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0D" w:rsidRPr="009F4B0A" w:rsidRDefault="006A2A0D" w:rsidP="006A2A0D">
      <w:pPr>
        <w:pStyle w:val="Balk6"/>
        <w:spacing w:line="240" w:lineRule="auto"/>
        <w:ind w:firstLine="0"/>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6A2A0D" w:rsidRPr="007C40DC" w:rsidRDefault="006A2A0D" w:rsidP="006A2A0D">
      <w:pPr>
        <w:rPr>
          <w:rFonts w:cs="Arial"/>
        </w:rPr>
      </w:pPr>
    </w:p>
    <w:p w:rsidR="006A2A0D" w:rsidRPr="007C40DC" w:rsidRDefault="006A2A0D" w:rsidP="006A2A0D">
      <w:pPr>
        <w:pBdr>
          <w:top w:val="single" w:sz="4" w:space="1" w:color="auto"/>
          <w:left w:val="single" w:sz="4" w:space="4" w:color="auto"/>
          <w:bottom w:val="single" w:sz="4" w:space="1" w:color="auto"/>
          <w:right w:val="single" w:sz="4" w:space="4" w:color="auto"/>
        </w:pBdr>
        <w:rPr>
          <w:rFonts w:cs="Arial"/>
          <w:color w:val="000000"/>
          <w:sz w:val="20"/>
          <w:szCs w:val="20"/>
        </w:rPr>
      </w:pPr>
      <w:r>
        <w:rPr>
          <w:noProof/>
          <w:color w:val="000000"/>
          <w:sz w:val="20"/>
          <w:szCs w:val="20"/>
        </w:rPr>
        <w:drawing>
          <wp:anchor distT="0" distB="0" distL="114300" distR="114300" simplePos="0" relativeHeight="251665408" behindDoc="1" locked="0" layoutInCell="1" allowOverlap="1">
            <wp:simplePos x="0" y="0"/>
            <wp:positionH relativeFrom="column">
              <wp:posOffset>97155</wp:posOffset>
            </wp:positionH>
            <wp:positionV relativeFrom="paragraph">
              <wp:posOffset>74295</wp:posOffset>
            </wp:positionV>
            <wp:extent cx="1055370" cy="1099185"/>
            <wp:effectExtent l="0" t="0" r="0" b="5715"/>
            <wp:wrapNone/>
            <wp:docPr id="11" name="Picture 11"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acada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513" t="4591" r="12849" b="12625"/>
                    <a:stretch>
                      <a:fillRect/>
                    </a:stretch>
                  </pic:blipFill>
                  <pic:spPr bwMode="auto">
                    <a:xfrm>
                      <a:off x="0" y="0"/>
                      <a:ext cx="1055370" cy="1099185"/>
                    </a:xfrm>
                    <a:prstGeom prst="rect">
                      <a:avLst/>
                    </a:prstGeom>
                    <a:noFill/>
                    <a:ln>
                      <a:noFill/>
                    </a:ln>
                  </pic:spPr>
                </pic:pic>
              </a:graphicData>
            </a:graphic>
          </wp:anchor>
        </w:drawing>
      </w:r>
    </w:p>
    <w:p w:rsidR="006A2A0D" w:rsidRPr="007C40DC" w:rsidRDefault="006A2A0D" w:rsidP="00D601AC">
      <w:pPr>
        <w:pBdr>
          <w:top w:val="single" w:sz="4" w:space="1" w:color="auto"/>
          <w:left w:val="single" w:sz="4" w:space="4" w:color="auto"/>
          <w:bottom w:val="single" w:sz="4" w:space="1" w:color="auto"/>
          <w:right w:val="single" w:sz="4" w:space="4" w:color="auto"/>
        </w:pBdr>
        <w:rPr>
          <w:b/>
          <w:sz w:val="20"/>
          <w:szCs w:val="20"/>
        </w:rPr>
      </w:pPr>
      <w:r>
        <w:rPr>
          <w:b/>
          <w:noProof/>
          <w:sz w:val="20"/>
          <w:szCs w:val="20"/>
        </w:rPr>
        <w:drawing>
          <wp:anchor distT="0" distB="0" distL="114300" distR="114300" simplePos="0" relativeHeight="251666432" behindDoc="0" locked="0" layoutInCell="1" allowOverlap="1">
            <wp:simplePos x="0" y="0"/>
            <wp:positionH relativeFrom="column">
              <wp:posOffset>4424680</wp:posOffset>
            </wp:positionH>
            <wp:positionV relativeFrom="paragraph">
              <wp:posOffset>79375</wp:posOffset>
            </wp:positionV>
            <wp:extent cx="904875" cy="904875"/>
            <wp:effectExtent l="19050" t="0" r="9525" b="0"/>
            <wp:wrapNone/>
            <wp:docPr id="10" name="Picture 10"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kanlik 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anchor>
        </w:drawing>
      </w:r>
      <w:r w:rsidRPr="007C40DC">
        <w:rPr>
          <w:color w:val="000000"/>
          <w:sz w:val="20"/>
          <w:szCs w:val="20"/>
        </w:rPr>
        <w:t xml:space="preserve">              </w:t>
      </w:r>
      <w:r>
        <w:rPr>
          <w:color w:val="000000"/>
          <w:sz w:val="20"/>
          <w:szCs w:val="20"/>
        </w:rPr>
        <w:t xml:space="preserve">   </w:t>
      </w:r>
      <w:r w:rsidRPr="007C40DC">
        <w:rPr>
          <w:color w:val="000000"/>
          <w:sz w:val="20"/>
          <w:szCs w:val="20"/>
        </w:rPr>
        <w:t xml:space="preserve">   </w:t>
      </w:r>
      <w:r w:rsidR="007B3B11">
        <w:rPr>
          <w:color w:val="000000"/>
          <w:sz w:val="20"/>
          <w:szCs w:val="20"/>
        </w:rPr>
        <w:tab/>
      </w:r>
      <w:r w:rsidR="007B3B11">
        <w:rPr>
          <w:color w:val="000000"/>
          <w:sz w:val="20"/>
          <w:szCs w:val="20"/>
        </w:rPr>
        <w:tab/>
      </w:r>
      <w:r w:rsidR="007B3B11">
        <w:rPr>
          <w:color w:val="000000"/>
          <w:sz w:val="20"/>
          <w:szCs w:val="20"/>
        </w:rPr>
        <w:tab/>
      </w:r>
      <w:r w:rsidR="007B3B11">
        <w:rPr>
          <w:color w:val="000000"/>
          <w:sz w:val="20"/>
          <w:szCs w:val="20"/>
        </w:rPr>
        <w:tab/>
      </w:r>
    </w:p>
    <w:p w:rsidR="006A2A0D" w:rsidRPr="007C40DC" w:rsidRDefault="00D601AC" w:rsidP="006A2A0D">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ab/>
      </w:r>
      <w:r>
        <w:rPr>
          <w:b/>
          <w:sz w:val="20"/>
          <w:szCs w:val="20"/>
        </w:rPr>
        <w:tab/>
      </w:r>
      <w:r>
        <w:rPr>
          <w:b/>
          <w:sz w:val="20"/>
          <w:szCs w:val="20"/>
        </w:rPr>
        <w:tab/>
      </w:r>
      <w:r>
        <w:rPr>
          <w:b/>
          <w:sz w:val="20"/>
          <w:szCs w:val="20"/>
        </w:rPr>
        <w:tab/>
      </w:r>
      <w:r w:rsidR="00CE1AB7" w:rsidRPr="00D601AC">
        <w:rPr>
          <w:b/>
          <w:noProof/>
          <w:sz w:val="20"/>
          <w:szCs w:val="20"/>
        </w:rPr>
        <w:drawing>
          <wp:inline distT="0" distB="0" distL="0" distR="0">
            <wp:extent cx="1847850" cy="695325"/>
            <wp:effectExtent l="19050" t="0" r="0" b="0"/>
            <wp:docPr id="2" name="Picture 12" descr="C:\Users\Cihan Ozel\Desktop\PROJE YÖNETİM\2015_PROJE YONETİM\KARACADAG\YILMAZ OF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han Ozel\Desktop\PROJE YÖNETİM\2015_PROJE YONETİM\KARACADAG\YILMAZ OFSET\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141" cy="706723"/>
                    </a:xfrm>
                    <a:prstGeom prst="rect">
                      <a:avLst/>
                    </a:prstGeom>
                    <a:noFill/>
                    <a:ln>
                      <a:noFill/>
                    </a:ln>
                  </pic:spPr>
                </pic:pic>
              </a:graphicData>
            </a:graphic>
          </wp:inline>
        </w:drawing>
      </w:r>
      <w:r>
        <w:rPr>
          <w:b/>
          <w:sz w:val="20"/>
          <w:szCs w:val="20"/>
        </w:rPr>
        <w:tab/>
      </w:r>
      <w:r>
        <w:rPr>
          <w:b/>
          <w:sz w:val="20"/>
          <w:szCs w:val="20"/>
        </w:rPr>
        <w:tab/>
      </w:r>
      <w:r>
        <w:rPr>
          <w:b/>
          <w:sz w:val="20"/>
          <w:szCs w:val="20"/>
        </w:rPr>
        <w:tab/>
      </w:r>
      <w:r>
        <w:rPr>
          <w:b/>
          <w:sz w:val="20"/>
          <w:szCs w:val="20"/>
        </w:rPr>
        <w:tab/>
      </w:r>
    </w:p>
    <w:p w:rsidR="006A2A0D" w:rsidRPr="007C40DC" w:rsidRDefault="006A2A0D" w:rsidP="006A2A0D">
      <w:pPr>
        <w:pBdr>
          <w:top w:val="single" w:sz="4" w:space="1" w:color="auto"/>
          <w:left w:val="single" w:sz="4" w:space="4" w:color="auto"/>
          <w:bottom w:val="single" w:sz="4" w:space="1" w:color="auto"/>
          <w:right w:val="single" w:sz="4" w:space="4" w:color="auto"/>
        </w:pBdr>
        <w:jc w:val="center"/>
        <w:rPr>
          <w:b/>
          <w:sz w:val="20"/>
          <w:szCs w:val="20"/>
        </w:rPr>
      </w:pPr>
    </w:p>
    <w:p w:rsidR="006A2A0D" w:rsidRDefault="006A2A0D" w:rsidP="006A2A0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6A2A0D" w:rsidRDefault="006A2A0D" w:rsidP="006A2A0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6A2A0D" w:rsidRDefault="006A2A0D" w:rsidP="006A2A0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6A2A0D" w:rsidRPr="007C40DC" w:rsidRDefault="006A2A0D" w:rsidP="006A2A0D">
      <w:pPr>
        <w:pBdr>
          <w:top w:val="single" w:sz="4" w:space="1" w:color="auto"/>
          <w:left w:val="single" w:sz="4" w:space="4" w:color="auto"/>
          <w:bottom w:val="single" w:sz="4" w:space="1" w:color="auto"/>
          <w:right w:val="single" w:sz="4" w:space="4" w:color="auto"/>
        </w:pBdr>
        <w:jc w:val="center"/>
        <w:rPr>
          <w:b/>
          <w:sz w:val="20"/>
          <w:szCs w:val="20"/>
        </w:rPr>
      </w:pPr>
      <w:r w:rsidRPr="007B3B11">
        <w:rPr>
          <w:b/>
          <w:sz w:val="20"/>
          <w:szCs w:val="20"/>
        </w:rPr>
        <w:t>Mal Alımı</w:t>
      </w:r>
      <w:r w:rsidR="007B3B11" w:rsidRPr="007B3B11">
        <w:rPr>
          <w:b/>
          <w:sz w:val="20"/>
          <w:szCs w:val="20"/>
        </w:rPr>
        <w:t xml:space="preserve"> </w:t>
      </w:r>
      <w:r w:rsidRPr="007B3B11">
        <w:rPr>
          <w:b/>
          <w:sz w:val="20"/>
          <w:szCs w:val="20"/>
        </w:rPr>
        <w:t>için</w:t>
      </w:r>
      <w:r w:rsidRPr="007C40DC">
        <w:rPr>
          <w:b/>
          <w:sz w:val="20"/>
          <w:szCs w:val="20"/>
        </w:rPr>
        <w:t xml:space="preserve"> ihale ilanı </w:t>
      </w:r>
    </w:p>
    <w:p w:rsidR="006A2A0D" w:rsidRPr="007C40DC" w:rsidRDefault="006A2A0D" w:rsidP="006A2A0D">
      <w:pPr>
        <w:pBdr>
          <w:top w:val="single" w:sz="4" w:space="1" w:color="auto"/>
          <w:left w:val="single" w:sz="4" w:space="4" w:color="auto"/>
          <w:bottom w:val="single" w:sz="4" w:space="1" w:color="auto"/>
          <w:right w:val="single" w:sz="4" w:space="4" w:color="auto"/>
        </w:pBdr>
        <w:jc w:val="center"/>
        <w:rPr>
          <w:b/>
          <w:sz w:val="20"/>
          <w:szCs w:val="20"/>
        </w:rPr>
      </w:pPr>
    </w:p>
    <w:p w:rsidR="006A2A0D" w:rsidRDefault="007B3B11" w:rsidP="006A2A0D">
      <w:pPr>
        <w:pBdr>
          <w:top w:val="single" w:sz="4" w:space="1" w:color="auto"/>
          <w:left w:val="single" w:sz="4" w:space="4" w:color="auto"/>
          <w:bottom w:val="single" w:sz="4" w:space="1" w:color="auto"/>
          <w:right w:val="single" w:sz="4" w:space="4" w:color="auto"/>
        </w:pBdr>
        <w:jc w:val="both"/>
        <w:rPr>
          <w:sz w:val="20"/>
          <w:szCs w:val="20"/>
        </w:rPr>
      </w:pPr>
      <w:r w:rsidRPr="007B3B11">
        <w:rPr>
          <w:sz w:val="20"/>
          <w:szCs w:val="20"/>
        </w:rPr>
        <w:t>İBRAHİM HALİL BİRGÜL -YILMAZ OFSET MATBACILIK</w:t>
      </w:r>
      <w:r w:rsidR="006A2A0D" w:rsidRPr="007C40DC">
        <w:rPr>
          <w:sz w:val="20"/>
          <w:szCs w:val="20"/>
        </w:rPr>
        <w:t xml:space="preserve">, </w:t>
      </w:r>
      <w:r w:rsidR="006A2A0D">
        <w:rPr>
          <w:sz w:val="20"/>
          <w:szCs w:val="20"/>
        </w:rPr>
        <w:t xml:space="preserve">Karacadağ </w:t>
      </w:r>
      <w:r w:rsidR="006A2A0D" w:rsidRPr="007C40DC">
        <w:rPr>
          <w:sz w:val="20"/>
          <w:szCs w:val="20"/>
        </w:rPr>
        <w:t xml:space="preserve">Kalkınma Ajansı </w:t>
      </w:r>
      <w:r>
        <w:rPr>
          <w:sz w:val="20"/>
          <w:szCs w:val="20"/>
        </w:rPr>
        <w:t xml:space="preserve">Kobi Mali Destek </w:t>
      </w:r>
      <w:r w:rsidR="006A2A0D" w:rsidRPr="007C40DC">
        <w:rPr>
          <w:sz w:val="20"/>
          <w:szCs w:val="20"/>
        </w:rPr>
        <w:t>Programı kapsa</w:t>
      </w:r>
      <w:r>
        <w:rPr>
          <w:sz w:val="20"/>
          <w:szCs w:val="20"/>
        </w:rPr>
        <w:t xml:space="preserve">mında sağlanan mali destek ile </w:t>
      </w:r>
      <w:r w:rsidRPr="007B3B11">
        <w:rPr>
          <w:sz w:val="20"/>
          <w:szCs w:val="20"/>
        </w:rPr>
        <w:t>ŞANLIURFA-</w:t>
      </w:r>
      <w:proofErr w:type="spellStart"/>
      <w:r w:rsidRPr="007B3B11">
        <w:rPr>
          <w:sz w:val="20"/>
          <w:szCs w:val="20"/>
        </w:rPr>
        <w:t>Haliliye</w:t>
      </w:r>
      <w:r>
        <w:rPr>
          <w:sz w:val="20"/>
          <w:szCs w:val="20"/>
        </w:rPr>
        <w:t>’de</w:t>
      </w:r>
      <w:proofErr w:type="spellEnd"/>
      <w:r>
        <w:rPr>
          <w:sz w:val="20"/>
          <w:szCs w:val="20"/>
        </w:rPr>
        <w:t xml:space="preserve"> </w:t>
      </w:r>
      <w:r w:rsidRPr="007B3B11">
        <w:rPr>
          <w:sz w:val="20"/>
          <w:szCs w:val="20"/>
        </w:rPr>
        <w:t>YILMAZ MATBAA MODERNİZASYON ile YENİLENİYOR</w:t>
      </w:r>
      <w:r>
        <w:rPr>
          <w:sz w:val="20"/>
          <w:szCs w:val="20"/>
        </w:rPr>
        <w:t xml:space="preserve"> için bir </w:t>
      </w:r>
      <w:r w:rsidR="006A2A0D" w:rsidRPr="007C40DC">
        <w:rPr>
          <w:sz w:val="20"/>
          <w:szCs w:val="20"/>
        </w:rPr>
        <w:t>m</w:t>
      </w:r>
      <w:r>
        <w:rPr>
          <w:sz w:val="20"/>
          <w:szCs w:val="20"/>
        </w:rPr>
        <w:t>al alımı</w:t>
      </w:r>
      <w:r w:rsidR="006A2A0D" w:rsidRPr="007C40DC">
        <w:rPr>
          <w:sz w:val="20"/>
          <w:szCs w:val="20"/>
        </w:rPr>
        <w:t xml:space="preserve"> ihalesi sonuçlandırmayı planlamaktadır.</w:t>
      </w:r>
    </w:p>
    <w:p w:rsidR="007B3B11" w:rsidRDefault="007B3B11" w:rsidP="006A2A0D">
      <w:pPr>
        <w:pBdr>
          <w:top w:val="single" w:sz="4" w:space="1" w:color="auto"/>
          <w:left w:val="single" w:sz="4" w:space="4" w:color="auto"/>
          <w:bottom w:val="single" w:sz="4" w:space="1" w:color="auto"/>
          <w:right w:val="single" w:sz="4" w:space="4" w:color="auto"/>
        </w:pBdr>
        <w:jc w:val="both"/>
        <w:rPr>
          <w:sz w:val="20"/>
          <w:szCs w:val="20"/>
        </w:rPr>
      </w:pPr>
    </w:p>
    <w:p w:rsidR="007B3B11" w:rsidRDefault="007B3B11" w:rsidP="006A2A0D">
      <w:pPr>
        <w:pBdr>
          <w:top w:val="single" w:sz="4" w:space="1" w:color="auto"/>
          <w:left w:val="single" w:sz="4" w:space="4" w:color="auto"/>
          <w:bottom w:val="single" w:sz="4" w:space="1" w:color="auto"/>
          <w:right w:val="single" w:sz="4" w:space="4" w:color="auto"/>
        </w:pBdr>
        <w:jc w:val="both"/>
        <w:rPr>
          <w:sz w:val="20"/>
          <w:szCs w:val="20"/>
        </w:rPr>
      </w:pPr>
      <w:r>
        <w:rPr>
          <w:sz w:val="20"/>
          <w:szCs w:val="20"/>
        </w:rPr>
        <w:t>Alınacak Ekipmanlar</w:t>
      </w:r>
    </w:p>
    <w:p w:rsidR="007B3B11" w:rsidRPr="007C40DC" w:rsidRDefault="007B3B11" w:rsidP="006A2A0D">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1 Adet </w:t>
      </w:r>
      <w:r w:rsidR="002F7479" w:rsidRPr="002F7479">
        <w:rPr>
          <w:sz w:val="20"/>
          <w:szCs w:val="20"/>
        </w:rPr>
        <w:t>YARI OTOMATİK SELEFON KAPLAMA MAKİNESİ</w:t>
      </w: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r w:rsidRPr="007C40DC">
        <w:rPr>
          <w:sz w:val="20"/>
          <w:szCs w:val="20"/>
        </w:rPr>
        <w:t>İhaleye katılım koşulları, isteklilerde aranacak teknik ve mali bilgil</w:t>
      </w:r>
      <w:r w:rsidR="007B3B11">
        <w:rPr>
          <w:sz w:val="20"/>
          <w:szCs w:val="20"/>
        </w:rPr>
        <w:t xml:space="preserve">eri de içeren İhale Dosyası </w:t>
      </w:r>
      <w:proofErr w:type="spellStart"/>
      <w:r w:rsidR="007B3B11" w:rsidRPr="007B3B11">
        <w:rPr>
          <w:sz w:val="20"/>
          <w:szCs w:val="20"/>
        </w:rPr>
        <w:t>Kamberiye</w:t>
      </w:r>
      <w:proofErr w:type="spellEnd"/>
      <w:r w:rsidR="007B3B11" w:rsidRPr="007B3B11">
        <w:rPr>
          <w:sz w:val="20"/>
          <w:szCs w:val="20"/>
        </w:rPr>
        <w:t xml:space="preserve"> Mah Melik </w:t>
      </w:r>
      <w:proofErr w:type="spellStart"/>
      <w:r w:rsidR="007B3B11" w:rsidRPr="007B3B11">
        <w:rPr>
          <w:sz w:val="20"/>
          <w:szCs w:val="20"/>
        </w:rPr>
        <w:t>Cabbar</w:t>
      </w:r>
      <w:proofErr w:type="spellEnd"/>
      <w:r w:rsidR="007B3B11" w:rsidRPr="007B3B11">
        <w:rPr>
          <w:sz w:val="20"/>
          <w:szCs w:val="20"/>
        </w:rPr>
        <w:t xml:space="preserve"> Cad. No: 8 </w:t>
      </w:r>
      <w:proofErr w:type="spellStart"/>
      <w:r w:rsidR="007B3B11" w:rsidRPr="007B3B11">
        <w:rPr>
          <w:sz w:val="20"/>
          <w:szCs w:val="20"/>
        </w:rPr>
        <w:t>Haliliye</w:t>
      </w:r>
      <w:proofErr w:type="spellEnd"/>
      <w:r w:rsidR="007B3B11" w:rsidRPr="007B3B11">
        <w:rPr>
          <w:sz w:val="20"/>
          <w:szCs w:val="20"/>
        </w:rPr>
        <w:t>/ŞANLIURFA</w:t>
      </w:r>
      <w:r w:rsidRPr="007C40DC">
        <w:rPr>
          <w:sz w:val="20"/>
          <w:szCs w:val="20"/>
        </w:rPr>
        <w:t xml:space="preserve"> adresinden</w:t>
      </w:r>
      <w:r w:rsidR="00CE1AB7">
        <w:rPr>
          <w:sz w:val="20"/>
          <w:szCs w:val="20"/>
        </w:rPr>
        <w:t xml:space="preserve"> ve  </w:t>
      </w:r>
      <w:ins w:id="3" w:author="mates" w:date="2015-12-24T14:55:00Z">
        <w:r w:rsidR="00CE1AB7">
          <w:rPr>
            <w:sz w:val="20"/>
            <w:szCs w:val="20"/>
          </w:rPr>
          <w:fldChar w:fldCharType="begin"/>
        </w:r>
        <w:r w:rsidR="00CE1AB7">
          <w:rPr>
            <w:sz w:val="20"/>
            <w:szCs w:val="20"/>
          </w:rPr>
          <w:instrText xml:space="preserve"> HYPERLINK "http://www.karacadag.org.tr" </w:instrText>
        </w:r>
        <w:r w:rsidR="00CE1AB7">
          <w:rPr>
            <w:sz w:val="20"/>
            <w:szCs w:val="20"/>
          </w:rPr>
          <w:fldChar w:fldCharType="separate"/>
        </w:r>
        <w:r w:rsidR="00CE1AB7" w:rsidRPr="00562F66">
          <w:rPr>
            <w:rStyle w:val="Kpr"/>
            <w:sz w:val="20"/>
            <w:szCs w:val="20"/>
          </w:rPr>
          <w:t>www.karacadag.org.tr</w:t>
        </w:r>
        <w:r w:rsidR="00CE1AB7">
          <w:rPr>
            <w:sz w:val="20"/>
            <w:szCs w:val="20"/>
          </w:rPr>
          <w:fldChar w:fldCharType="end"/>
        </w:r>
        <w:r w:rsidR="00CE1AB7">
          <w:rPr>
            <w:sz w:val="20"/>
            <w:szCs w:val="20"/>
          </w:rPr>
          <w:t xml:space="preserve">  internet adresinden</w:t>
        </w:r>
      </w:ins>
      <w:r w:rsidRPr="007C40DC">
        <w:rPr>
          <w:sz w:val="20"/>
          <w:szCs w:val="20"/>
        </w:rPr>
        <w:t xml:space="preserve"> temin edilebilir. </w:t>
      </w: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r w:rsidRPr="007C40DC">
        <w:rPr>
          <w:sz w:val="20"/>
          <w:szCs w:val="20"/>
        </w:rPr>
        <w:t xml:space="preserve">Teklif teslimi için son tarih ve saati: </w:t>
      </w:r>
      <w:r w:rsidR="008B5C89">
        <w:rPr>
          <w:sz w:val="20"/>
          <w:szCs w:val="20"/>
        </w:rPr>
        <w:t>19</w:t>
      </w:r>
      <w:r w:rsidR="002F7479">
        <w:rPr>
          <w:sz w:val="20"/>
          <w:szCs w:val="20"/>
        </w:rPr>
        <w:t>.01.2016</w:t>
      </w:r>
      <w:r w:rsidR="00FB196D">
        <w:rPr>
          <w:sz w:val="20"/>
          <w:szCs w:val="20"/>
        </w:rPr>
        <w:t xml:space="preserve"> saat: </w:t>
      </w:r>
      <w:proofErr w:type="gramStart"/>
      <w:r w:rsidR="00FB196D">
        <w:rPr>
          <w:sz w:val="20"/>
          <w:szCs w:val="20"/>
        </w:rPr>
        <w:t>14</w:t>
      </w:r>
      <w:r w:rsidR="007B3B11">
        <w:rPr>
          <w:sz w:val="20"/>
          <w:szCs w:val="20"/>
        </w:rPr>
        <w:t>:00</w:t>
      </w:r>
      <w:proofErr w:type="gramEnd"/>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r w:rsidRPr="007C40DC">
        <w:rPr>
          <w:sz w:val="20"/>
          <w:szCs w:val="20"/>
        </w:rPr>
        <w:t>Gerekli ek bilgi</w:t>
      </w:r>
      <w:r w:rsidR="007B3B11">
        <w:rPr>
          <w:sz w:val="20"/>
          <w:szCs w:val="20"/>
        </w:rPr>
        <w:t xml:space="preserve"> ya da açıklamalar; </w:t>
      </w:r>
      <w:hyperlink r:id="rId10" w:history="1">
        <w:r w:rsidR="007B3B11" w:rsidRPr="00B51C45">
          <w:rPr>
            <w:rStyle w:val="Kpr"/>
            <w:sz w:val="20"/>
            <w:szCs w:val="20"/>
          </w:rPr>
          <w:t>www.karacadag.org.tr</w:t>
        </w:r>
      </w:hyperlink>
      <w:r w:rsidR="007B3B11">
        <w:rPr>
          <w:sz w:val="20"/>
          <w:szCs w:val="20"/>
        </w:rPr>
        <w:t xml:space="preserve"> </w:t>
      </w:r>
      <w:r w:rsidRPr="007C40DC">
        <w:rPr>
          <w:sz w:val="20"/>
          <w:szCs w:val="20"/>
        </w:rPr>
        <w:t xml:space="preserve"> yayınlanacaktır.</w:t>
      </w:r>
    </w:p>
    <w:p w:rsidR="006A2A0D" w:rsidRPr="007C40DC" w:rsidRDefault="006A2A0D" w:rsidP="006A2A0D">
      <w:pPr>
        <w:pBdr>
          <w:top w:val="single" w:sz="4" w:space="1" w:color="auto"/>
          <w:left w:val="single" w:sz="4" w:space="4" w:color="auto"/>
          <w:bottom w:val="single" w:sz="4" w:space="1" w:color="auto"/>
          <w:right w:val="single" w:sz="4" w:space="4" w:color="auto"/>
        </w:pBdr>
        <w:jc w:val="both"/>
        <w:rPr>
          <w:sz w:val="20"/>
          <w:szCs w:val="20"/>
        </w:rPr>
      </w:pPr>
    </w:p>
    <w:p w:rsidR="006A2A0D" w:rsidRPr="007C40DC" w:rsidRDefault="009F65F3" w:rsidP="006A2A0D">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Teklifler, </w:t>
      </w:r>
      <w:proofErr w:type="gramStart"/>
      <w:r w:rsidR="008B5C89">
        <w:rPr>
          <w:sz w:val="20"/>
          <w:szCs w:val="20"/>
        </w:rPr>
        <w:t>19</w:t>
      </w:r>
      <w:r w:rsidR="002F7479">
        <w:rPr>
          <w:sz w:val="20"/>
          <w:szCs w:val="20"/>
        </w:rPr>
        <w:t>/01/2016</w:t>
      </w:r>
      <w:proofErr w:type="gramEnd"/>
      <w:r w:rsidR="006A2A0D" w:rsidRPr="007C40DC">
        <w:rPr>
          <w:sz w:val="20"/>
          <w:szCs w:val="20"/>
        </w:rPr>
        <w:t xml:space="preserve"> tarihinde, saat </w:t>
      </w:r>
      <w:r w:rsidR="00FB196D">
        <w:rPr>
          <w:sz w:val="20"/>
          <w:szCs w:val="20"/>
        </w:rPr>
        <w:t>14</w:t>
      </w:r>
      <w:r>
        <w:rPr>
          <w:sz w:val="20"/>
          <w:szCs w:val="20"/>
        </w:rPr>
        <w:t>:</w:t>
      </w:r>
      <w:r w:rsidR="007B3B11">
        <w:rPr>
          <w:sz w:val="20"/>
          <w:szCs w:val="20"/>
        </w:rPr>
        <w:t xml:space="preserve">00’de ve </w:t>
      </w:r>
      <w:proofErr w:type="spellStart"/>
      <w:r w:rsidR="007B3B11" w:rsidRPr="007B3B11">
        <w:rPr>
          <w:sz w:val="20"/>
          <w:szCs w:val="20"/>
        </w:rPr>
        <w:t>Kamberiye</w:t>
      </w:r>
      <w:proofErr w:type="spellEnd"/>
      <w:r w:rsidR="007B3B11" w:rsidRPr="007B3B11">
        <w:rPr>
          <w:sz w:val="20"/>
          <w:szCs w:val="20"/>
        </w:rPr>
        <w:t xml:space="preserve"> Mah Melik </w:t>
      </w:r>
      <w:proofErr w:type="spellStart"/>
      <w:r w:rsidR="007B3B11" w:rsidRPr="007B3B11">
        <w:rPr>
          <w:sz w:val="20"/>
          <w:szCs w:val="20"/>
        </w:rPr>
        <w:t>Cabbar</w:t>
      </w:r>
      <w:proofErr w:type="spellEnd"/>
      <w:r w:rsidR="007B3B11" w:rsidRPr="007B3B11">
        <w:rPr>
          <w:sz w:val="20"/>
          <w:szCs w:val="20"/>
        </w:rPr>
        <w:t xml:space="preserve"> Cad. No: 8 </w:t>
      </w:r>
      <w:proofErr w:type="spellStart"/>
      <w:r w:rsidR="007B3B11" w:rsidRPr="007B3B11">
        <w:rPr>
          <w:sz w:val="20"/>
          <w:szCs w:val="20"/>
        </w:rPr>
        <w:t>Haliliye</w:t>
      </w:r>
      <w:proofErr w:type="spellEnd"/>
      <w:r w:rsidR="007B3B11" w:rsidRPr="007B3B11">
        <w:rPr>
          <w:sz w:val="20"/>
          <w:szCs w:val="20"/>
        </w:rPr>
        <w:t>/ŞANLIURFA</w:t>
      </w:r>
      <w:r w:rsidR="006A2A0D" w:rsidRPr="007C40DC">
        <w:rPr>
          <w:sz w:val="20"/>
          <w:szCs w:val="20"/>
        </w:rPr>
        <w:t xml:space="preserve"> adresinde yapılacak oturumda açılacaktır. </w:t>
      </w:r>
    </w:p>
    <w:p w:rsidR="006A2A0D" w:rsidRPr="007C40DC" w:rsidRDefault="006A2A0D" w:rsidP="006A2A0D">
      <w:pPr>
        <w:pBdr>
          <w:top w:val="single" w:sz="4" w:space="1" w:color="auto"/>
          <w:left w:val="single" w:sz="4" w:space="4" w:color="auto"/>
          <w:bottom w:val="single" w:sz="4" w:space="1" w:color="auto"/>
          <w:right w:val="single" w:sz="4" w:space="4" w:color="auto"/>
        </w:pBdr>
        <w:jc w:val="both"/>
        <w:rPr>
          <w:rFonts w:cs="Arial"/>
        </w:rPr>
      </w:pPr>
    </w:p>
    <w:p w:rsidR="006A2A0D" w:rsidRPr="007C40DC" w:rsidRDefault="006A2A0D" w:rsidP="006A2A0D">
      <w:pPr>
        <w:rPr>
          <w:rFonts w:cs="Arial"/>
        </w:rPr>
      </w:pPr>
    </w:p>
    <w:p w:rsidR="006A2A0D" w:rsidRDefault="006A2A0D" w:rsidP="006A2A0D">
      <w:pPr>
        <w:jc w:val="both"/>
        <w:rPr>
          <w:lang w:eastAsia="en-US"/>
        </w:rPr>
      </w:pPr>
    </w:p>
    <w:p w:rsidR="006A2A0D" w:rsidRDefault="006A2A0D" w:rsidP="006A2A0D">
      <w:pPr>
        <w:jc w:val="both"/>
        <w:rPr>
          <w:lang w:eastAsia="en-US"/>
        </w:rPr>
        <w:sectPr w:rsidR="006A2A0D" w:rsidSect="007B3B11">
          <w:headerReference w:type="default" r:id="rId11"/>
          <w:pgSz w:w="11906" w:h="16838"/>
          <w:pgMar w:top="1418" w:right="1417" w:bottom="709" w:left="1417" w:header="708" w:footer="708" w:gutter="0"/>
          <w:cols w:space="708"/>
          <w:docGrid w:linePitch="360"/>
        </w:sectPr>
      </w:pPr>
    </w:p>
    <w:p w:rsidR="006A2A0D" w:rsidRPr="007C40DC" w:rsidRDefault="006A2A0D" w:rsidP="007B3B11">
      <w:pPr>
        <w:spacing w:before="120"/>
        <w:rPr>
          <w:position w:val="-2"/>
          <w:szCs w:val="20"/>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C54773" w:rsidRDefault="006A2A0D" w:rsidP="006A2A0D">
      <w:pPr>
        <w:pStyle w:val="Balk6"/>
        <w:spacing w:line="240" w:lineRule="auto"/>
        <w:ind w:firstLine="0"/>
        <w:jc w:val="center"/>
      </w:pPr>
      <w:bookmarkStart w:id="4" w:name="_TEKLİF_DOSYASI"/>
      <w:bookmarkStart w:id="5" w:name="_Toc233021551"/>
      <w:bookmarkEnd w:id="4"/>
      <w:r w:rsidRPr="00C54773">
        <w:t>TEKLİF DOSYASI</w:t>
      </w:r>
      <w:bookmarkEnd w:id="5"/>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C54773" w:rsidRDefault="006A2A0D" w:rsidP="006A2A0D">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spacing w:before="120" w:after="120"/>
        <w:jc w:val="right"/>
        <w:rPr>
          <w:color w:val="000000"/>
          <w:sz w:val="22"/>
        </w:rPr>
      </w:pPr>
    </w:p>
    <w:p w:rsidR="006A2A0D" w:rsidRPr="007C40DC" w:rsidRDefault="006A2A0D" w:rsidP="006A2A0D">
      <w:pPr>
        <w:spacing w:before="120" w:after="120"/>
        <w:jc w:val="right"/>
        <w:rPr>
          <w:color w:val="000000"/>
          <w:sz w:val="22"/>
        </w:rPr>
      </w:pPr>
    </w:p>
    <w:p w:rsidR="006A2A0D" w:rsidRPr="007C40DC" w:rsidRDefault="006A2A0D" w:rsidP="006A2A0D">
      <w:pPr>
        <w:spacing w:before="120" w:after="120"/>
        <w:jc w:val="right"/>
        <w:rPr>
          <w:color w:val="000000"/>
          <w:sz w:val="22"/>
        </w:rPr>
      </w:pPr>
    </w:p>
    <w:p w:rsidR="006A2A0D" w:rsidRDefault="006A2A0D" w:rsidP="006A2A0D">
      <w:pPr>
        <w:spacing w:before="120" w:after="120"/>
        <w:jc w:val="right"/>
        <w:rPr>
          <w:color w:val="000000"/>
          <w:sz w:val="22"/>
        </w:rPr>
        <w:sectPr w:rsidR="006A2A0D" w:rsidSect="007B3B11">
          <w:headerReference w:type="default" r:id="rId12"/>
          <w:pgSz w:w="11906" w:h="16838"/>
          <w:pgMar w:top="1418" w:right="1417" w:bottom="709" w:left="1417" w:header="708" w:footer="708" w:gutter="0"/>
          <w:cols w:space="708"/>
          <w:docGrid w:linePitch="360"/>
        </w:sectPr>
      </w:pPr>
    </w:p>
    <w:p w:rsidR="006A2A0D" w:rsidRPr="007C40DC" w:rsidRDefault="006A2A0D" w:rsidP="006A2A0D">
      <w:pPr>
        <w:spacing w:before="120" w:after="120"/>
        <w:jc w:val="right"/>
        <w:rPr>
          <w:color w:val="000000"/>
          <w:sz w:val="22"/>
        </w:rPr>
      </w:pPr>
    </w:p>
    <w:p w:rsidR="006A2A0D" w:rsidRPr="007C40DC" w:rsidRDefault="006A2A0D" w:rsidP="006A2A0D">
      <w:pPr>
        <w:spacing w:before="120" w:after="120"/>
        <w:jc w:val="right"/>
        <w:rPr>
          <w:color w:val="000000"/>
          <w:sz w:val="22"/>
        </w:rPr>
      </w:pPr>
    </w:p>
    <w:p w:rsidR="006A2A0D" w:rsidRPr="007C40DC" w:rsidRDefault="006A2A0D" w:rsidP="006A2A0D">
      <w:pPr>
        <w:spacing w:before="120" w:after="120"/>
        <w:jc w:val="center"/>
        <w:rPr>
          <w:b/>
        </w:rPr>
      </w:pPr>
      <w:r w:rsidRPr="007C40DC">
        <w:rPr>
          <w:b/>
          <w:sz w:val="20"/>
        </w:rPr>
        <w:t>Kalkınma Ajansları Tarafından Mali Destek Sağlanan Projeler Kapsamındaki İhaleler için</w:t>
      </w:r>
    </w:p>
    <w:p w:rsidR="006A2A0D" w:rsidRPr="007C40DC" w:rsidRDefault="006A2A0D" w:rsidP="006A2A0D">
      <w:pPr>
        <w:spacing w:before="120" w:after="120"/>
        <w:jc w:val="center"/>
        <w:rPr>
          <w:b/>
        </w:rPr>
      </w:pPr>
      <w:r w:rsidRPr="007C40DC">
        <w:rPr>
          <w:b/>
        </w:rPr>
        <w:t>İSTEKLİLERE TALİMATLAR</w:t>
      </w:r>
    </w:p>
    <w:p w:rsidR="006A2A0D" w:rsidRPr="007C40DC" w:rsidRDefault="006A2A0D" w:rsidP="006A2A0D">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A2A0D" w:rsidRPr="007C40DC" w:rsidRDefault="006A2A0D" w:rsidP="006A2A0D">
      <w:pPr>
        <w:pStyle w:val="Balk2"/>
        <w:numPr>
          <w:ilvl w:val="0"/>
          <w:numId w:val="0"/>
        </w:numPr>
        <w:ind w:left="612"/>
        <w:rPr>
          <w:rFonts w:ascii="Times New Roman" w:hAnsi="Times New Roman"/>
          <w:lang w:val="tr-TR"/>
        </w:rPr>
      </w:pPr>
    </w:p>
    <w:p w:rsidR="006A2A0D" w:rsidRPr="00C54773" w:rsidRDefault="006A2A0D" w:rsidP="006A2A0D">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6A2A0D" w:rsidRPr="007C40DC" w:rsidRDefault="006A2A0D" w:rsidP="006A2A0D">
      <w:pPr>
        <w:spacing w:before="120"/>
        <w:jc w:val="both"/>
        <w:rPr>
          <w:sz w:val="20"/>
          <w:szCs w:val="20"/>
        </w:rPr>
      </w:pPr>
      <w:r w:rsidRPr="007C40DC">
        <w:rPr>
          <w:sz w:val="20"/>
          <w:szCs w:val="20"/>
        </w:rPr>
        <w:t xml:space="preserve">Sözleşme Makamının; </w:t>
      </w:r>
    </w:p>
    <w:p w:rsidR="006A2A0D" w:rsidRPr="007C40DC" w:rsidRDefault="006A2A0D" w:rsidP="006A2A0D">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7B3B11" w:rsidRPr="007B3B11">
        <w:t xml:space="preserve"> </w:t>
      </w:r>
      <w:r w:rsidR="007B3B11" w:rsidRPr="007B3B11">
        <w:rPr>
          <w:sz w:val="20"/>
          <w:szCs w:val="20"/>
        </w:rPr>
        <w:t>İBRAHİM</w:t>
      </w:r>
      <w:proofErr w:type="gramEnd"/>
      <w:r w:rsidR="007B3B11" w:rsidRPr="007B3B11">
        <w:rPr>
          <w:sz w:val="20"/>
          <w:szCs w:val="20"/>
        </w:rPr>
        <w:t xml:space="preserve"> HALİL BİRGÜL -YILMAZ OFSET MATBACILIK</w:t>
      </w:r>
    </w:p>
    <w:p w:rsidR="006A2A0D" w:rsidRPr="007C40DC" w:rsidRDefault="007B3B11" w:rsidP="006A2A0D">
      <w:pPr>
        <w:ind w:firstLine="708"/>
        <w:jc w:val="both"/>
        <w:rPr>
          <w:sz w:val="20"/>
          <w:szCs w:val="20"/>
        </w:rPr>
      </w:pPr>
      <w:r>
        <w:rPr>
          <w:sz w:val="20"/>
          <w:szCs w:val="20"/>
        </w:rPr>
        <w:t xml:space="preserve">b)  Adresi: </w:t>
      </w:r>
      <w:proofErr w:type="spellStart"/>
      <w:r w:rsidRPr="007B3B11">
        <w:rPr>
          <w:sz w:val="20"/>
          <w:szCs w:val="20"/>
        </w:rPr>
        <w:t>Kamberiye</w:t>
      </w:r>
      <w:proofErr w:type="spellEnd"/>
      <w:r w:rsidRPr="007B3B11">
        <w:rPr>
          <w:sz w:val="20"/>
          <w:szCs w:val="20"/>
        </w:rPr>
        <w:t xml:space="preserve"> Mah Melik </w:t>
      </w:r>
      <w:proofErr w:type="spellStart"/>
      <w:r w:rsidRPr="007B3B11">
        <w:rPr>
          <w:sz w:val="20"/>
          <w:szCs w:val="20"/>
        </w:rPr>
        <w:t>Cabbar</w:t>
      </w:r>
      <w:proofErr w:type="spellEnd"/>
      <w:r w:rsidRPr="007B3B11">
        <w:rPr>
          <w:sz w:val="20"/>
          <w:szCs w:val="20"/>
        </w:rPr>
        <w:t xml:space="preserve"> Cad. No: 8 </w:t>
      </w:r>
      <w:proofErr w:type="spellStart"/>
      <w:r w:rsidRPr="007B3B11">
        <w:rPr>
          <w:sz w:val="20"/>
          <w:szCs w:val="20"/>
        </w:rPr>
        <w:t>Haliliye</w:t>
      </w:r>
      <w:proofErr w:type="spellEnd"/>
      <w:r w:rsidRPr="007B3B11">
        <w:rPr>
          <w:sz w:val="20"/>
          <w:szCs w:val="20"/>
        </w:rPr>
        <w:t>/ŞANLIURFA</w:t>
      </w:r>
    </w:p>
    <w:p w:rsidR="006A2A0D" w:rsidRPr="007C40DC" w:rsidRDefault="007B3B11" w:rsidP="006A2A0D">
      <w:pPr>
        <w:ind w:left="708"/>
        <w:jc w:val="both"/>
        <w:rPr>
          <w:sz w:val="20"/>
          <w:szCs w:val="20"/>
        </w:rPr>
      </w:pPr>
      <w:r>
        <w:rPr>
          <w:sz w:val="20"/>
          <w:szCs w:val="20"/>
        </w:rPr>
        <w:t xml:space="preserve">c)  Telefon numarası: </w:t>
      </w:r>
      <w:r w:rsidRPr="007B3B11">
        <w:rPr>
          <w:sz w:val="20"/>
          <w:szCs w:val="20"/>
        </w:rPr>
        <w:t>(414) 313 0385</w:t>
      </w:r>
    </w:p>
    <w:p w:rsidR="006A2A0D" w:rsidRPr="007C40DC" w:rsidRDefault="007B3B11" w:rsidP="006A2A0D">
      <w:pPr>
        <w:ind w:left="708"/>
        <w:jc w:val="both"/>
        <w:rPr>
          <w:sz w:val="20"/>
          <w:szCs w:val="20"/>
        </w:rPr>
      </w:pPr>
      <w:r>
        <w:rPr>
          <w:sz w:val="20"/>
          <w:szCs w:val="20"/>
        </w:rPr>
        <w:t>d)  Faks numarası:-</w:t>
      </w:r>
    </w:p>
    <w:p w:rsidR="006A2A0D" w:rsidRPr="007C40DC" w:rsidRDefault="006A2A0D" w:rsidP="006A2A0D">
      <w:pPr>
        <w:jc w:val="both"/>
        <w:rPr>
          <w:sz w:val="20"/>
          <w:szCs w:val="20"/>
        </w:rPr>
      </w:pPr>
      <w:r w:rsidRPr="007C40DC">
        <w:rPr>
          <w:sz w:val="20"/>
          <w:szCs w:val="20"/>
        </w:rPr>
        <w:t xml:space="preserve">              e)  Elektronik posta adresi</w:t>
      </w:r>
      <w:r w:rsidR="007B3B11">
        <w:rPr>
          <w:sz w:val="20"/>
          <w:szCs w:val="20"/>
        </w:rPr>
        <w:t xml:space="preserve">: </w:t>
      </w:r>
      <w:r w:rsidR="007B3B11" w:rsidRPr="007B3B11">
        <w:rPr>
          <w:sz w:val="20"/>
          <w:szCs w:val="20"/>
        </w:rPr>
        <w:t>urfayilmazofset@hotmail.com</w:t>
      </w:r>
    </w:p>
    <w:p w:rsidR="006A2A0D" w:rsidRPr="007C40DC" w:rsidRDefault="006A2A0D" w:rsidP="006A2A0D">
      <w:pPr>
        <w:ind w:left="708"/>
        <w:jc w:val="both"/>
        <w:rPr>
          <w:sz w:val="20"/>
          <w:szCs w:val="20"/>
        </w:rPr>
      </w:pPr>
      <w:r w:rsidRPr="007C40DC">
        <w:rPr>
          <w:sz w:val="20"/>
          <w:szCs w:val="20"/>
        </w:rPr>
        <w:t xml:space="preserve">f)  İlgili </w:t>
      </w:r>
      <w:r w:rsidR="007B3B11">
        <w:rPr>
          <w:sz w:val="20"/>
          <w:szCs w:val="20"/>
        </w:rPr>
        <w:t xml:space="preserve">personelinin adı-soyadı/unvanı: </w:t>
      </w:r>
      <w:r w:rsidR="007B3B11" w:rsidRPr="007B3B11">
        <w:rPr>
          <w:sz w:val="20"/>
          <w:szCs w:val="20"/>
        </w:rPr>
        <w:t>İBRAHİM HALİL BİRGÜL</w:t>
      </w:r>
      <w:r w:rsidRPr="007C40DC">
        <w:rPr>
          <w:sz w:val="20"/>
          <w:szCs w:val="20"/>
        </w:rPr>
        <w:t xml:space="preserve"> </w:t>
      </w:r>
    </w:p>
    <w:p w:rsidR="006A2A0D" w:rsidRPr="007C40DC" w:rsidRDefault="006A2A0D" w:rsidP="006A2A0D">
      <w:pPr>
        <w:ind w:left="708"/>
        <w:jc w:val="both"/>
        <w:rPr>
          <w:b/>
          <w:sz w:val="20"/>
          <w:szCs w:val="20"/>
        </w:rPr>
      </w:pPr>
    </w:p>
    <w:p w:rsidR="006A2A0D" w:rsidRPr="007C40DC" w:rsidRDefault="006A2A0D" w:rsidP="006A2A0D">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A2A0D" w:rsidRPr="007C40DC" w:rsidRDefault="006A2A0D" w:rsidP="006A2A0D">
      <w:pPr>
        <w:jc w:val="both"/>
        <w:rPr>
          <w:sz w:val="20"/>
          <w:szCs w:val="20"/>
        </w:rPr>
      </w:pPr>
    </w:p>
    <w:p w:rsidR="006A2A0D" w:rsidRPr="00C54773" w:rsidRDefault="006A2A0D" w:rsidP="006A2A0D">
      <w:pPr>
        <w:jc w:val="both"/>
        <w:rPr>
          <w:b/>
          <w:sz w:val="20"/>
          <w:szCs w:val="20"/>
        </w:rPr>
      </w:pPr>
      <w:r w:rsidRPr="007C40DC">
        <w:rPr>
          <w:b/>
          <w:sz w:val="20"/>
          <w:szCs w:val="20"/>
        </w:rPr>
        <w:t>Madde 2- İhale konusu işe ilişkin bilgiler</w:t>
      </w:r>
    </w:p>
    <w:p w:rsidR="006A2A0D" w:rsidRPr="007C40DC" w:rsidRDefault="006A2A0D" w:rsidP="006A2A0D">
      <w:pPr>
        <w:spacing w:before="120"/>
        <w:jc w:val="both"/>
        <w:rPr>
          <w:sz w:val="20"/>
          <w:szCs w:val="20"/>
        </w:rPr>
      </w:pPr>
      <w:r w:rsidRPr="007C40DC">
        <w:rPr>
          <w:sz w:val="20"/>
          <w:szCs w:val="20"/>
        </w:rPr>
        <w:t>İhale konusu işin;</w:t>
      </w:r>
    </w:p>
    <w:p w:rsidR="006A2A0D" w:rsidRPr="007C40DC" w:rsidRDefault="007B3B11" w:rsidP="007B3B11">
      <w:pPr>
        <w:numPr>
          <w:ilvl w:val="0"/>
          <w:numId w:val="10"/>
        </w:numPr>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r w:rsidRPr="007B3B11">
        <w:rPr>
          <w:sz w:val="20"/>
          <w:szCs w:val="20"/>
        </w:rPr>
        <w:t>YILMAZ MATBAA MODERNİZASYON ile YENİLENİYOR</w:t>
      </w:r>
    </w:p>
    <w:p w:rsidR="006A2A0D" w:rsidRPr="007C40DC" w:rsidRDefault="006A2A0D" w:rsidP="007B3B11">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Sözleşme kodu: </w:t>
      </w:r>
      <w:r w:rsidR="007B3B11" w:rsidRPr="007B3B11">
        <w:rPr>
          <w:sz w:val="20"/>
          <w:szCs w:val="20"/>
        </w:rPr>
        <w:t>TRC2/15/KOBİ/0091</w:t>
      </w:r>
    </w:p>
    <w:p w:rsidR="006A2A0D" w:rsidRPr="007C40DC" w:rsidRDefault="006A2A0D" w:rsidP="007B3B11">
      <w:pPr>
        <w:numPr>
          <w:ilvl w:val="0"/>
          <w:numId w:val="10"/>
        </w:numPr>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B11">
        <w:rPr>
          <w:sz w:val="20"/>
          <w:szCs w:val="20"/>
        </w:rPr>
        <w:t xml:space="preserve">1 Adet </w:t>
      </w:r>
      <w:r w:rsidR="007B3B11" w:rsidRPr="007B3B11">
        <w:rPr>
          <w:sz w:val="20"/>
          <w:szCs w:val="20"/>
        </w:rPr>
        <w:t>İki Renkli Ofset Baskı Makinesi</w:t>
      </w:r>
    </w:p>
    <w:p w:rsidR="006A2A0D" w:rsidRPr="007C40DC" w:rsidRDefault="006A2A0D" w:rsidP="007B3B11">
      <w:pPr>
        <w:numPr>
          <w:ilvl w:val="0"/>
          <w:numId w:val="10"/>
        </w:numPr>
        <w:overflowPunct w:val="0"/>
        <w:autoSpaceDE w:val="0"/>
        <w:autoSpaceDN w:val="0"/>
        <w:adjustRightInd w:val="0"/>
        <w:jc w:val="both"/>
        <w:textAlignment w:val="baseline"/>
        <w:rPr>
          <w:sz w:val="20"/>
          <w:szCs w:val="20"/>
        </w:rPr>
      </w:pPr>
      <w:r w:rsidRPr="007C40DC">
        <w:rPr>
          <w:sz w:val="20"/>
          <w:szCs w:val="20"/>
        </w:rPr>
        <w:t>İşin/Tes</w:t>
      </w:r>
      <w:r w:rsidR="007B3B11">
        <w:rPr>
          <w:sz w:val="20"/>
          <w:szCs w:val="20"/>
        </w:rPr>
        <w:t xml:space="preserve">limin Gerçekleştirileceği yer: </w:t>
      </w:r>
      <w:proofErr w:type="spellStart"/>
      <w:r w:rsidR="007B3B11" w:rsidRPr="007B3B11">
        <w:rPr>
          <w:sz w:val="20"/>
          <w:szCs w:val="20"/>
        </w:rPr>
        <w:t>Kamberiye</w:t>
      </w:r>
      <w:proofErr w:type="spellEnd"/>
      <w:r w:rsidR="007B3B11" w:rsidRPr="007B3B11">
        <w:rPr>
          <w:sz w:val="20"/>
          <w:szCs w:val="20"/>
        </w:rPr>
        <w:t xml:space="preserve"> Mah Melik </w:t>
      </w:r>
      <w:proofErr w:type="spellStart"/>
      <w:r w:rsidR="007B3B11" w:rsidRPr="007B3B11">
        <w:rPr>
          <w:sz w:val="20"/>
          <w:szCs w:val="20"/>
        </w:rPr>
        <w:t>Cabbar</w:t>
      </w:r>
      <w:proofErr w:type="spellEnd"/>
      <w:r w:rsidR="007B3B11" w:rsidRPr="007B3B11">
        <w:rPr>
          <w:sz w:val="20"/>
          <w:szCs w:val="20"/>
        </w:rPr>
        <w:t xml:space="preserve"> Cad. No: 8 </w:t>
      </w:r>
      <w:proofErr w:type="spellStart"/>
      <w:r w:rsidR="007B3B11" w:rsidRPr="007B3B11">
        <w:rPr>
          <w:sz w:val="20"/>
          <w:szCs w:val="20"/>
        </w:rPr>
        <w:t>Haliliye</w:t>
      </w:r>
      <w:proofErr w:type="spellEnd"/>
      <w:r w:rsidR="007B3B11" w:rsidRPr="007B3B11">
        <w:rPr>
          <w:sz w:val="20"/>
          <w:szCs w:val="20"/>
        </w:rPr>
        <w:t>/ŞANLIURFA</w:t>
      </w:r>
    </w:p>
    <w:p w:rsidR="006A2A0D" w:rsidRPr="007C40DC" w:rsidRDefault="006A2A0D" w:rsidP="00C61D94">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w:t>
      </w:r>
      <w:r w:rsidR="007B3B11">
        <w:rPr>
          <w:sz w:val="20"/>
          <w:szCs w:val="20"/>
        </w:rPr>
        <w:t>ma ait (varsa) diğer bilgiler: -</w:t>
      </w:r>
    </w:p>
    <w:p w:rsidR="006A2A0D" w:rsidRPr="007C40DC" w:rsidRDefault="006A2A0D" w:rsidP="006A2A0D">
      <w:pPr>
        <w:jc w:val="both"/>
        <w:rPr>
          <w:b/>
          <w:sz w:val="20"/>
          <w:szCs w:val="20"/>
        </w:rPr>
      </w:pPr>
    </w:p>
    <w:p w:rsidR="006A2A0D" w:rsidRPr="007C40DC" w:rsidRDefault="006A2A0D" w:rsidP="006A2A0D">
      <w:pPr>
        <w:jc w:val="both"/>
        <w:rPr>
          <w:sz w:val="20"/>
          <w:szCs w:val="20"/>
        </w:rPr>
      </w:pPr>
      <w:r w:rsidRPr="007C40DC">
        <w:rPr>
          <w:b/>
          <w:sz w:val="20"/>
          <w:szCs w:val="20"/>
        </w:rPr>
        <w:t>Madde 3- İhaleye ilişkin bilgiler</w:t>
      </w:r>
    </w:p>
    <w:p w:rsidR="006A2A0D" w:rsidRPr="007C40DC" w:rsidRDefault="006A2A0D" w:rsidP="006A2A0D">
      <w:pPr>
        <w:spacing w:before="120"/>
        <w:jc w:val="both"/>
        <w:rPr>
          <w:sz w:val="20"/>
          <w:szCs w:val="20"/>
        </w:rPr>
      </w:pPr>
      <w:r w:rsidRPr="007C40DC">
        <w:rPr>
          <w:sz w:val="20"/>
          <w:szCs w:val="20"/>
        </w:rPr>
        <w:t>İhaleye ilişkin bilgiler;</w:t>
      </w:r>
    </w:p>
    <w:p w:rsidR="006A2A0D" w:rsidRPr="007C40DC" w:rsidRDefault="007B3B11" w:rsidP="00C61D94">
      <w:pPr>
        <w:numPr>
          <w:ilvl w:val="0"/>
          <w:numId w:val="13"/>
        </w:numPr>
        <w:jc w:val="both"/>
        <w:rPr>
          <w:sz w:val="20"/>
          <w:szCs w:val="20"/>
        </w:rPr>
      </w:pPr>
      <w:r>
        <w:rPr>
          <w:sz w:val="20"/>
          <w:szCs w:val="20"/>
        </w:rPr>
        <w:t>İhale usulü</w:t>
      </w:r>
      <w:r w:rsidRPr="007B3B11">
        <w:rPr>
          <w:sz w:val="20"/>
          <w:szCs w:val="20"/>
        </w:rPr>
        <w:t xml:space="preserve">: </w:t>
      </w:r>
      <w:r w:rsidR="006A2A0D" w:rsidRPr="007B3B11">
        <w:rPr>
          <w:i/>
          <w:sz w:val="20"/>
          <w:szCs w:val="20"/>
        </w:rPr>
        <w:t xml:space="preserve"> Açık İhale Usulü</w:t>
      </w:r>
    </w:p>
    <w:p w:rsidR="006A2A0D" w:rsidRPr="007C40DC" w:rsidRDefault="006A2A0D" w:rsidP="006A2A0D">
      <w:pPr>
        <w:ind w:firstLine="708"/>
        <w:jc w:val="both"/>
        <w:rPr>
          <w:sz w:val="20"/>
          <w:szCs w:val="20"/>
        </w:rPr>
      </w:pPr>
      <w:r w:rsidRPr="007C40DC">
        <w:rPr>
          <w:sz w:val="20"/>
          <w:szCs w:val="20"/>
        </w:rPr>
        <w:t xml:space="preserve">b)   İhalenin yapılacağı adres: </w:t>
      </w:r>
      <w:proofErr w:type="spellStart"/>
      <w:r w:rsidR="007B3B11" w:rsidRPr="007B3B11">
        <w:rPr>
          <w:sz w:val="20"/>
          <w:szCs w:val="20"/>
        </w:rPr>
        <w:t>Kamberiye</w:t>
      </w:r>
      <w:proofErr w:type="spellEnd"/>
      <w:r w:rsidR="007B3B11" w:rsidRPr="007B3B11">
        <w:rPr>
          <w:sz w:val="20"/>
          <w:szCs w:val="20"/>
        </w:rPr>
        <w:t xml:space="preserve"> Mah Melik </w:t>
      </w:r>
      <w:proofErr w:type="spellStart"/>
      <w:r w:rsidR="007B3B11" w:rsidRPr="007B3B11">
        <w:rPr>
          <w:sz w:val="20"/>
          <w:szCs w:val="20"/>
        </w:rPr>
        <w:t>Cabbar</w:t>
      </w:r>
      <w:proofErr w:type="spellEnd"/>
      <w:r w:rsidR="007B3B11" w:rsidRPr="007B3B11">
        <w:rPr>
          <w:sz w:val="20"/>
          <w:szCs w:val="20"/>
        </w:rPr>
        <w:t xml:space="preserve"> Cad. No: 8 </w:t>
      </w:r>
      <w:proofErr w:type="spellStart"/>
      <w:r w:rsidR="007B3B11" w:rsidRPr="007B3B11">
        <w:rPr>
          <w:sz w:val="20"/>
          <w:szCs w:val="20"/>
        </w:rPr>
        <w:t>Haliliye</w:t>
      </w:r>
      <w:proofErr w:type="spellEnd"/>
      <w:r w:rsidR="007B3B11" w:rsidRPr="007B3B11">
        <w:rPr>
          <w:sz w:val="20"/>
          <w:szCs w:val="20"/>
        </w:rPr>
        <w:t>/ŞANLIURFA</w:t>
      </w:r>
    </w:p>
    <w:p w:rsidR="006A2A0D" w:rsidRPr="007C40DC" w:rsidRDefault="006A2A0D" w:rsidP="006A2A0D">
      <w:pPr>
        <w:ind w:firstLine="708"/>
        <w:jc w:val="both"/>
        <w:rPr>
          <w:sz w:val="20"/>
          <w:szCs w:val="20"/>
        </w:rPr>
      </w:pPr>
      <w:r w:rsidRPr="007C40DC">
        <w:rPr>
          <w:sz w:val="20"/>
          <w:szCs w:val="20"/>
        </w:rPr>
        <w:t xml:space="preserve">c)   İhale tarihi: </w:t>
      </w:r>
      <w:proofErr w:type="gramStart"/>
      <w:r w:rsidR="008B5C89">
        <w:rPr>
          <w:sz w:val="20"/>
          <w:szCs w:val="20"/>
        </w:rPr>
        <w:t>19</w:t>
      </w:r>
      <w:r w:rsidR="002F7479">
        <w:rPr>
          <w:sz w:val="20"/>
          <w:szCs w:val="20"/>
        </w:rPr>
        <w:t>/01/2016</w:t>
      </w:r>
      <w:proofErr w:type="gramEnd"/>
    </w:p>
    <w:p w:rsidR="006A2A0D" w:rsidRPr="007C40DC" w:rsidRDefault="006A2A0D" w:rsidP="006A2A0D">
      <w:pPr>
        <w:ind w:firstLine="708"/>
        <w:jc w:val="both"/>
        <w:rPr>
          <w:sz w:val="20"/>
          <w:szCs w:val="20"/>
        </w:rPr>
      </w:pPr>
      <w:r w:rsidRPr="007C40DC">
        <w:rPr>
          <w:sz w:val="20"/>
          <w:szCs w:val="20"/>
        </w:rPr>
        <w:t xml:space="preserve">d)   İhale saati: </w:t>
      </w:r>
      <w:proofErr w:type="gramStart"/>
      <w:r w:rsidR="00FB196D">
        <w:rPr>
          <w:sz w:val="20"/>
          <w:szCs w:val="20"/>
        </w:rPr>
        <w:t>14</w:t>
      </w:r>
      <w:r w:rsidR="007B3B11">
        <w:rPr>
          <w:sz w:val="20"/>
          <w:szCs w:val="20"/>
        </w:rPr>
        <w:t>:00</w:t>
      </w:r>
      <w:proofErr w:type="gramEnd"/>
    </w:p>
    <w:p w:rsidR="006A2A0D" w:rsidRPr="007C40DC" w:rsidRDefault="006A2A0D" w:rsidP="006A2A0D">
      <w:pPr>
        <w:tabs>
          <w:tab w:val="left" w:pos="720"/>
          <w:tab w:val="left" w:pos="900"/>
          <w:tab w:val="left" w:pos="1080"/>
        </w:tabs>
        <w:jc w:val="both"/>
        <w:rPr>
          <w:sz w:val="20"/>
          <w:szCs w:val="20"/>
        </w:rPr>
      </w:pPr>
    </w:p>
    <w:p w:rsidR="006A2A0D" w:rsidRPr="007C40DC" w:rsidRDefault="006A2A0D" w:rsidP="006A2A0D">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A2A0D" w:rsidRPr="007C40DC" w:rsidRDefault="006A2A0D" w:rsidP="006A2A0D">
      <w:pPr>
        <w:spacing w:before="120"/>
        <w:jc w:val="both"/>
        <w:rPr>
          <w:sz w:val="20"/>
          <w:szCs w:val="20"/>
        </w:rPr>
      </w:pPr>
      <w:r w:rsidRPr="007C40DC">
        <w:rPr>
          <w:sz w:val="20"/>
          <w:szCs w:val="20"/>
        </w:rPr>
        <w:t>İhale dosyası Sözleşme Makamının yukarıda belirtilen adresinde</w:t>
      </w:r>
      <w:ins w:id="9" w:author="mates" w:date="2015-12-24T14:56:00Z">
        <w:r w:rsidR="00CE1AB7">
          <w:rPr>
            <w:sz w:val="20"/>
            <w:szCs w:val="20"/>
          </w:rPr>
          <w:t xml:space="preserve"> </w:t>
        </w:r>
        <w:r w:rsidR="00CE1AB7">
          <w:rPr>
            <w:sz w:val="20"/>
            <w:szCs w:val="20"/>
          </w:rPr>
          <w:fldChar w:fldCharType="begin"/>
        </w:r>
        <w:r w:rsidR="00CE1AB7">
          <w:rPr>
            <w:sz w:val="20"/>
            <w:szCs w:val="20"/>
          </w:rPr>
          <w:instrText xml:space="preserve"> HYPERLINK "http://www.karacadag.org.tr" </w:instrText>
        </w:r>
        <w:r w:rsidR="00CE1AB7">
          <w:rPr>
            <w:sz w:val="20"/>
            <w:szCs w:val="20"/>
          </w:rPr>
          <w:fldChar w:fldCharType="separate"/>
        </w:r>
        <w:r w:rsidR="00CE1AB7" w:rsidRPr="00562F66">
          <w:rPr>
            <w:rStyle w:val="Kpr"/>
            <w:sz w:val="20"/>
            <w:szCs w:val="20"/>
          </w:rPr>
          <w:t>www.karacadag.org.tr</w:t>
        </w:r>
        <w:r w:rsidR="00CE1AB7">
          <w:rPr>
            <w:sz w:val="20"/>
            <w:szCs w:val="20"/>
          </w:rPr>
          <w:fldChar w:fldCharType="end"/>
        </w:r>
        <w:r w:rsidR="00CE1AB7">
          <w:rPr>
            <w:sz w:val="20"/>
            <w:szCs w:val="20"/>
          </w:rPr>
          <w:t xml:space="preserve"> internet </w:t>
        </w:r>
        <w:proofErr w:type="gramStart"/>
        <w:r w:rsidR="00CE1AB7">
          <w:rPr>
            <w:sz w:val="20"/>
            <w:szCs w:val="20"/>
          </w:rPr>
          <w:t xml:space="preserve">adresinde </w:t>
        </w:r>
      </w:ins>
      <w:r w:rsidRPr="007C40DC">
        <w:rPr>
          <w:sz w:val="20"/>
          <w:szCs w:val="20"/>
        </w:rPr>
        <w:t xml:space="preserve"> bedelsiz</w:t>
      </w:r>
      <w:proofErr w:type="gramEnd"/>
      <w:r w:rsidRPr="007C40DC">
        <w:rPr>
          <w:sz w:val="20"/>
          <w:szCs w:val="20"/>
        </w:rPr>
        <w:t xml:space="preserve"> olarak görülebilir. </w:t>
      </w:r>
    </w:p>
    <w:p w:rsidR="006A2A0D" w:rsidRPr="007C40DC" w:rsidRDefault="006A2A0D" w:rsidP="006A2A0D">
      <w:pPr>
        <w:jc w:val="both"/>
        <w:rPr>
          <w:b/>
          <w:sz w:val="20"/>
          <w:szCs w:val="20"/>
        </w:rPr>
      </w:pPr>
    </w:p>
    <w:p w:rsidR="006A2A0D" w:rsidRPr="007C40DC" w:rsidRDefault="006A2A0D" w:rsidP="006A2A0D">
      <w:pPr>
        <w:tabs>
          <w:tab w:val="left" w:pos="709"/>
        </w:tabs>
        <w:jc w:val="both"/>
        <w:rPr>
          <w:sz w:val="20"/>
          <w:szCs w:val="20"/>
        </w:rPr>
      </w:pPr>
      <w:r w:rsidRPr="007C40DC">
        <w:rPr>
          <w:sz w:val="20"/>
          <w:szCs w:val="20"/>
        </w:rPr>
        <w:t>İstekli ihal</w:t>
      </w:r>
      <w:r w:rsidR="00C971FB">
        <w:rPr>
          <w:sz w:val="20"/>
          <w:szCs w:val="20"/>
        </w:rPr>
        <w:t>eye teklif vermekle</w:t>
      </w:r>
      <w:r w:rsidRPr="007B3B11">
        <w:rPr>
          <w:sz w:val="20"/>
          <w:szCs w:val="20"/>
        </w:rPr>
        <w:t>, ihale dosyasını</w:t>
      </w:r>
      <w:r w:rsidRPr="007C40DC">
        <w:rPr>
          <w:sz w:val="20"/>
          <w:szCs w:val="20"/>
        </w:rPr>
        <w:t xml:space="preserve"> oluşturan belgelerde yer alan koşul ve kuralları kabul etmiş sayılır.    </w:t>
      </w:r>
    </w:p>
    <w:p w:rsidR="006A2A0D" w:rsidRPr="007C40DC" w:rsidRDefault="006A2A0D" w:rsidP="006A2A0D">
      <w:pPr>
        <w:jc w:val="both"/>
        <w:rPr>
          <w:b/>
          <w:sz w:val="20"/>
          <w:szCs w:val="20"/>
        </w:rPr>
      </w:pPr>
    </w:p>
    <w:p w:rsidR="006A2A0D" w:rsidRPr="007C40DC" w:rsidRDefault="006A2A0D" w:rsidP="006A2A0D">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A2A0D" w:rsidRPr="007C40DC" w:rsidRDefault="006A2A0D" w:rsidP="006A2A0D">
      <w:pPr>
        <w:jc w:val="both"/>
        <w:rPr>
          <w:sz w:val="20"/>
          <w:szCs w:val="20"/>
        </w:rPr>
      </w:pPr>
    </w:p>
    <w:p w:rsidR="006A2A0D" w:rsidRPr="007C40DC" w:rsidRDefault="006A2A0D" w:rsidP="006A2A0D">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A2A0D" w:rsidRPr="007C40DC" w:rsidRDefault="006A2A0D" w:rsidP="006A2A0D">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A2A0D" w:rsidRPr="007C40DC" w:rsidRDefault="006A2A0D" w:rsidP="006A2A0D">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7B3B11" w:rsidRPr="007B3B11">
        <w:rPr>
          <w:rFonts w:ascii="Times New Roman" w:hAnsi="Times New Roman"/>
          <w:sz w:val="20"/>
          <w:lang w:val="tr-TR"/>
        </w:rPr>
        <w:t>Kamberiye</w:t>
      </w:r>
      <w:proofErr w:type="spellEnd"/>
      <w:r w:rsidR="007B3B11" w:rsidRPr="007B3B11">
        <w:rPr>
          <w:rFonts w:ascii="Times New Roman" w:hAnsi="Times New Roman"/>
          <w:sz w:val="20"/>
          <w:lang w:val="tr-TR"/>
        </w:rPr>
        <w:t xml:space="preserve"> Mah Melik </w:t>
      </w:r>
      <w:proofErr w:type="spellStart"/>
      <w:r w:rsidR="007B3B11" w:rsidRPr="007B3B11">
        <w:rPr>
          <w:rFonts w:ascii="Times New Roman" w:hAnsi="Times New Roman"/>
          <w:sz w:val="20"/>
          <w:lang w:val="tr-TR"/>
        </w:rPr>
        <w:t>Cabbar</w:t>
      </w:r>
      <w:proofErr w:type="spellEnd"/>
      <w:r w:rsidR="007B3B11" w:rsidRPr="007B3B11">
        <w:rPr>
          <w:rFonts w:ascii="Times New Roman" w:hAnsi="Times New Roman"/>
          <w:sz w:val="20"/>
          <w:lang w:val="tr-TR"/>
        </w:rPr>
        <w:t xml:space="preserve"> Cad. No: 8 </w:t>
      </w:r>
      <w:proofErr w:type="spellStart"/>
      <w:r w:rsidR="007B3B11" w:rsidRPr="007B3B11">
        <w:rPr>
          <w:rFonts w:ascii="Times New Roman" w:hAnsi="Times New Roman"/>
          <w:sz w:val="20"/>
          <w:lang w:val="tr-TR"/>
        </w:rPr>
        <w:t>Haliliye</w:t>
      </w:r>
      <w:proofErr w:type="spellEnd"/>
      <w:r w:rsidR="007B3B11" w:rsidRPr="007B3B11">
        <w:rPr>
          <w:rFonts w:ascii="Times New Roman" w:hAnsi="Times New Roman"/>
          <w:sz w:val="20"/>
          <w:lang w:val="tr-TR"/>
        </w:rPr>
        <w:t>/ŞANLIURFA</w:t>
      </w:r>
    </w:p>
    <w:p w:rsidR="006A2A0D" w:rsidRPr="007C40DC" w:rsidRDefault="006A2A0D" w:rsidP="006A2A0D">
      <w:pPr>
        <w:ind w:left="360" w:firstLine="348"/>
        <w:jc w:val="both"/>
        <w:rPr>
          <w:sz w:val="20"/>
          <w:szCs w:val="20"/>
        </w:rPr>
      </w:pPr>
      <w:r w:rsidRPr="007C40DC">
        <w:rPr>
          <w:sz w:val="20"/>
          <w:szCs w:val="20"/>
        </w:rPr>
        <w:t xml:space="preserve">b)  Son teklif verme tarihi (İhale tarihi) : </w:t>
      </w:r>
      <w:proofErr w:type="gramStart"/>
      <w:r w:rsidR="008B5C89">
        <w:rPr>
          <w:sz w:val="20"/>
          <w:szCs w:val="20"/>
        </w:rPr>
        <w:t>19</w:t>
      </w:r>
      <w:bookmarkStart w:id="10" w:name="_GoBack"/>
      <w:bookmarkEnd w:id="10"/>
      <w:r w:rsidR="002F7479">
        <w:rPr>
          <w:sz w:val="20"/>
          <w:szCs w:val="20"/>
        </w:rPr>
        <w:t>/01/2016</w:t>
      </w:r>
      <w:proofErr w:type="gramEnd"/>
    </w:p>
    <w:p w:rsidR="006A2A0D" w:rsidRPr="007C40DC" w:rsidRDefault="006A2A0D" w:rsidP="006A2A0D">
      <w:pPr>
        <w:ind w:left="360" w:firstLine="348"/>
        <w:jc w:val="both"/>
        <w:rPr>
          <w:sz w:val="20"/>
          <w:szCs w:val="20"/>
        </w:rPr>
      </w:pPr>
      <w:r w:rsidRPr="007C40DC">
        <w:rPr>
          <w:sz w:val="20"/>
          <w:szCs w:val="20"/>
        </w:rPr>
        <w:lastRenderedPageBreak/>
        <w:t xml:space="preserve">c)  Son teklif verme saati  (İhale saati) :  </w:t>
      </w:r>
      <w:proofErr w:type="gramStart"/>
      <w:r w:rsidR="00FB196D">
        <w:rPr>
          <w:sz w:val="20"/>
          <w:szCs w:val="20"/>
        </w:rPr>
        <w:t>14</w:t>
      </w:r>
      <w:r w:rsidR="007B3B11">
        <w:rPr>
          <w:sz w:val="20"/>
          <w:szCs w:val="20"/>
        </w:rPr>
        <w:t>:00</w:t>
      </w:r>
      <w:proofErr w:type="gramEnd"/>
    </w:p>
    <w:p w:rsidR="006A2A0D" w:rsidRPr="007C40DC" w:rsidRDefault="006A2A0D" w:rsidP="006A2A0D">
      <w:pPr>
        <w:jc w:val="both"/>
        <w:rPr>
          <w:sz w:val="20"/>
          <w:szCs w:val="20"/>
        </w:rPr>
      </w:pPr>
    </w:p>
    <w:p w:rsidR="006A2A0D" w:rsidRPr="007C40DC" w:rsidRDefault="006A2A0D" w:rsidP="006A2A0D">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A2A0D" w:rsidRPr="007C40DC" w:rsidRDefault="006A2A0D" w:rsidP="006A2A0D">
      <w:pPr>
        <w:jc w:val="both"/>
        <w:rPr>
          <w:sz w:val="20"/>
          <w:szCs w:val="20"/>
        </w:rPr>
      </w:pPr>
    </w:p>
    <w:p w:rsidR="006A2A0D" w:rsidRPr="007C40DC" w:rsidRDefault="006A2A0D" w:rsidP="006A2A0D">
      <w:pPr>
        <w:jc w:val="both"/>
        <w:rPr>
          <w:sz w:val="20"/>
          <w:szCs w:val="20"/>
        </w:rPr>
      </w:pPr>
      <w:r w:rsidRPr="007C40DC">
        <w:rPr>
          <w:sz w:val="20"/>
          <w:szCs w:val="20"/>
        </w:rPr>
        <w:t>Sözleşme Makamına verilen veya ulaşan teklifler, zeyilname düzenlenmesi hali hariç, herhangi bir sebeple geri alınamaz.</w:t>
      </w:r>
    </w:p>
    <w:p w:rsidR="006A2A0D" w:rsidRPr="007C40DC" w:rsidRDefault="006A2A0D" w:rsidP="006A2A0D">
      <w:pPr>
        <w:jc w:val="both"/>
        <w:rPr>
          <w:sz w:val="20"/>
          <w:szCs w:val="20"/>
        </w:rPr>
      </w:pPr>
    </w:p>
    <w:p w:rsidR="006A2A0D" w:rsidRPr="007C40DC" w:rsidRDefault="006A2A0D" w:rsidP="006A2A0D">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6A2A0D" w:rsidRPr="007C40DC" w:rsidRDefault="006A2A0D" w:rsidP="006A2A0D">
      <w:pPr>
        <w:jc w:val="both"/>
        <w:rPr>
          <w:sz w:val="20"/>
          <w:szCs w:val="20"/>
        </w:rPr>
      </w:pPr>
    </w:p>
    <w:p w:rsidR="006A2A0D" w:rsidRPr="007C40DC" w:rsidRDefault="006A2A0D" w:rsidP="006A2A0D">
      <w:pPr>
        <w:tabs>
          <w:tab w:val="left" w:pos="720"/>
          <w:tab w:val="left" w:pos="900"/>
          <w:tab w:val="left" w:pos="1080"/>
        </w:tabs>
        <w:jc w:val="both"/>
        <w:rPr>
          <w:sz w:val="20"/>
          <w:szCs w:val="20"/>
        </w:rPr>
      </w:pPr>
      <w:r w:rsidRPr="007C40DC">
        <w:rPr>
          <w:b/>
          <w:sz w:val="20"/>
          <w:szCs w:val="20"/>
        </w:rPr>
        <w:t>Madde 6- İhale dosyasının kapsamı</w:t>
      </w:r>
    </w:p>
    <w:p w:rsidR="006A2A0D" w:rsidRPr="007C40DC" w:rsidRDefault="006A2A0D" w:rsidP="006A2A0D">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A2A0D" w:rsidRPr="007C40DC" w:rsidRDefault="006A2A0D" w:rsidP="00C61D94">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6A2A0D" w:rsidRPr="007C40DC" w:rsidRDefault="006A2A0D" w:rsidP="006A2A0D">
      <w:pPr>
        <w:tabs>
          <w:tab w:val="left" w:pos="720"/>
          <w:tab w:val="left" w:pos="1065"/>
        </w:tabs>
        <w:ind w:left="720" w:right="-356"/>
        <w:jc w:val="both"/>
        <w:rPr>
          <w:sz w:val="20"/>
          <w:szCs w:val="20"/>
        </w:rPr>
      </w:pPr>
      <w:r w:rsidRPr="007C40DC">
        <w:rPr>
          <w:sz w:val="20"/>
          <w:szCs w:val="20"/>
        </w:rPr>
        <w:tab/>
      </w:r>
    </w:p>
    <w:p w:rsidR="006A2A0D" w:rsidRPr="007C40DC" w:rsidRDefault="006A2A0D" w:rsidP="006A2A0D">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A2A0D" w:rsidRPr="007C40DC" w:rsidRDefault="006A2A0D" w:rsidP="006A2A0D">
      <w:pPr>
        <w:ind w:left="360"/>
        <w:jc w:val="both"/>
        <w:rPr>
          <w:sz w:val="20"/>
          <w:szCs w:val="20"/>
        </w:rPr>
      </w:pPr>
    </w:p>
    <w:p w:rsidR="006A2A0D" w:rsidRPr="007C40DC" w:rsidRDefault="006A2A0D" w:rsidP="006A2A0D">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A2A0D" w:rsidRPr="007C40DC" w:rsidRDefault="006A2A0D" w:rsidP="006A2A0D">
      <w:pPr>
        <w:jc w:val="both"/>
        <w:rPr>
          <w:b/>
          <w:bCs/>
          <w:sz w:val="20"/>
          <w:szCs w:val="20"/>
        </w:rPr>
      </w:pPr>
    </w:p>
    <w:p w:rsidR="006A2A0D" w:rsidRPr="007C40DC" w:rsidRDefault="006A2A0D" w:rsidP="006A2A0D">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A2A0D" w:rsidRPr="007C40DC" w:rsidRDefault="006A2A0D" w:rsidP="006A2A0D">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A2A0D" w:rsidRPr="007C40DC" w:rsidRDefault="006A2A0D" w:rsidP="006A2A0D">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A2A0D" w:rsidRPr="007C40DC" w:rsidRDefault="006A2A0D" w:rsidP="006A2A0D">
      <w:pPr>
        <w:jc w:val="both"/>
        <w:rPr>
          <w:sz w:val="20"/>
          <w:szCs w:val="20"/>
        </w:rPr>
      </w:pPr>
      <w:r w:rsidRPr="007C40DC">
        <w:rPr>
          <w:sz w:val="20"/>
          <w:szCs w:val="20"/>
        </w:rPr>
        <w:t>b) Mevzuatı gereği kayıtlı olduğu Ticaret ve/veya Sanayi Odası veya Meslek Odası Belgesi;</w:t>
      </w:r>
    </w:p>
    <w:p w:rsidR="006A2A0D" w:rsidRPr="007C40DC" w:rsidRDefault="006A2A0D" w:rsidP="00C61D94">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A2A0D" w:rsidRPr="007C40DC" w:rsidRDefault="006A2A0D" w:rsidP="00C61D94">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A2A0D" w:rsidRPr="007C40DC" w:rsidRDefault="006A2A0D" w:rsidP="006A2A0D">
      <w:pPr>
        <w:tabs>
          <w:tab w:val="left" w:pos="567"/>
        </w:tabs>
        <w:spacing w:line="280" w:lineRule="exact"/>
        <w:jc w:val="both"/>
        <w:rPr>
          <w:sz w:val="20"/>
          <w:szCs w:val="20"/>
        </w:rPr>
      </w:pPr>
    </w:p>
    <w:p w:rsidR="006A2A0D" w:rsidRPr="007C40DC" w:rsidRDefault="006A2A0D" w:rsidP="006A2A0D">
      <w:pPr>
        <w:tabs>
          <w:tab w:val="left" w:pos="851"/>
          <w:tab w:val="left" w:pos="1305"/>
        </w:tabs>
        <w:jc w:val="both"/>
        <w:rPr>
          <w:sz w:val="20"/>
          <w:szCs w:val="20"/>
        </w:rPr>
      </w:pPr>
      <w:r w:rsidRPr="007C40DC">
        <w:rPr>
          <w:sz w:val="20"/>
          <w:szCs w:val="20"/>
        </w:rPr>
        <w:t>c) Teklif vermeye yetkili olduğunu gösteren imza beyannamesi veya imza sirküleri;</w:t>
      </w:r>
    </w:p>
    <w:p w:rsidR="006A2A0D" w:rsidRPr="007C40DC" w:rsidRDefault="006A2A0D" w:rsidP="00C61D94">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A2A0D" w:rsidRPr="007C40DC" w:rsidRDefault="006A2A0D" w:rsidP="00C61D94">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A2A0D" w:rsidRPr="007C40DC" w:rsidRDefault="006A2A0D" w:rsidP="006A2A0D">
      <w:pPr>
        <w:tabs>
          <w:tab w:val="left" w:pos="2475"/>
        </w:tabs>
        <w:ind w:firstLine="1560"/>
        <w:jc w:val="both"/>
        <w:rPr>
          <w:sz w:val="20"/>
          <w:szCs w:val="20"/>
        </w:rPr>
      </w:pPr>
    </w:p>
    <w:p w:rsidR="006A2A0D" w:rsidRPr="007C40DC" w:rsidRDefault="006A2A0D" w:rsidP="006A2A0D">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A2A0D" w:rsidRPr="007C40DC" w:rsidRDefault="006A2A0D" w:rsidP="006A2A0D">
      <w:pPr>
        <w:tabs>
          <w:tab w:val="left" w:pos="1305"/>
        </w:tabs>
        <w:spacing w:before="120" w:after="120"/>
        <w:jc w:val="both"/>
        <w:rPr>
          <w:sz w:val="20"/>
          <w:szCs w:val="20"/>
        </w:rPr>
      </w:pPr>
      <w:r w:rsidRPr="007C40DC">
        <w:rPr>
          <w:sz w:val="20"/>
          <w:szCs w:val="20"/>
        </w:rPr>
        <w:t>e) Şekli ve içeriği bu belgede belirlenen teklif mektubu,</w:t>
      </w:r>
    </w:p>
    <w:p w:rsidR="006A2A0D" w:rsidRPr="007C40DC" w:rsidRDefault="006A2A0D" w:rsidP="006A2A0D">
      <w:pPr>
        <w:spacing w:before="120" w:after="120"/>
        <w:jc w:val="both"/>
        <w:rPr>
          <w:sz w:val="20"/>
          <w:szCs w:val="20"/>
        </w:rPr>
      </w:pPr>
      <w:r w:rsidRPr="007C40DC">
        <w:rPr>
          <w:sz w:val="20"/>
          <w:szCs w:val="20"/>
        </w:rPr>
        <w:t>f) Bu belgede tanımlanan geçici teminat,</w:t>
      </w:r>
      <w:r w:rsidR="007B3B11">
        <w:rPr>
          <w:sz w:val="20"/>
          <w:szCs w:val="20"/>
        </w:rPr>
        <w:t xml:space="preserve"> (istenmemektedir.) </w:t>
      </w:r>
    </w:p>
    <w:p w:rsidR="006A2A0D" w:rsidRPr="007C40DC" w:rsidRDefault="006A2A0D" w:rsidP="006A2A0D">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A2A0D" w:rsidRPr="007C40DC" w:rsidRDefault="006A2A0D" w:rsidP="007B3B11">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A2A0D" w:rsidRPr="007C40DC" w:rsidRDefault="006A2A0D" w:rsidP="006A2A0D">
      <w:pPr>
        <w:pStyle w:val="GvdeMetni3"/>
        <w:tabs>
          <w:tab w:val="left" w:pos="1260"/>
        </w:tabs>
        <w:rPr>
          <w:sz w:val="20"/>
          <w:szCs w:val="20"/>
        </w:rPr>
      </w:pPr>
      <w:r w:rsidRPr="007C40DC">
        <w:rPr>
          <w:sz w:val="20"/>
          <w:szCs w:val="20"/>
        </w:rPr>
        <w:t>j) Ortağı olduğu veya hissedarı bulunduğu tüzel kişiliklere ilişkin beyanname,</w:t>
      </w:r>
    </w:p>
    <w:p w:rsidR="006A2A0D" w:rsidRPr="007C40DC" w:rsidRDefault="006A2A0D" w:rsidP="006A2A0D">
      <w:pPr>
        <w:tabs>
          <w:tab w:val="left" w:pos="567"/>
        </w:tabs>
        <w:spacing w:line="284" w:lineRule="exact"/>
        <w:jc w:val="both"/>
        <w:rPr>
          <w:sz w:val="20"/>
          <w:szCs w:val="20"/>
        </w:rPr>
      </w:pPr>
      <w:r w:rsidRPr="007C40DC">
        <w:rPr>
          <w:sz w:val="20"/>
          <w:szCs w:val="20"/>
        </w:rPr>
        <w:lastRenderedPageBreak/>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6A2A0D" w:rsidRDefault="006A2A0D" w:rsidP="006A2A0D">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A2181" w:rsidRPr="007C40DC" w:rsidRDefault="00FA2181" w:rsidP="006A2A0D">
      <w:pPr>
        <w:spacing w:before="120"/>
        <w:jc w:val="both"/>
        <w:rPr>
          <w:sz w:val="20"/>
          <w:szCs w:val="20"/>
        </w:rPr>
      </w:pPr>
      <w:r>
        <w:rPr>
          <w:sz w:val="20"/>
          <w:szCs w:val="20"/>
        </w:rPr>
        <w:t>- Onaylı son 3 döneme ait bilanço</w:t>
      </w:r>
    </w:p>
    <w:p w:rsidR="006A2A0D" w:rsidRDefault="006A2A0D" w:rsidP="006A2A0D">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p>
    <w:p w:rsidR="00FA2181" w:rsidRPr="007C40DC" w:rsidRDefault="00FA2181" w:rsidP="006A2A0D">
      <w:pPr>
        <w:spacing w:before="120" w:after="60"/>
        <w:jc w:val="both"/>
        <w:rPr>
          <w:sz w:val="20"/>
          <w:szCs w:val="20"/>
        </w:rPr>
      </w:pPr>
      <w:r>
        <w:rPr>
          <w:sz w:val="20"/>
          <w:szCs w:val="20"/>
        </w:rPr>
        <w:t xml:space="preserve">- 2 adet benzer iş faturası </w:t>
      </w:r>
    </w:p>
    <w:p w:rsidR="006A2A0D" w:rsidRPr="007C40DC" w:rsidRDefault="006A2A0D" w:rsidP="006A2A0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A2A0D" w:rsidRPr="007C40DC" w:rsidRDefault="006A2A0D" w:rsidP="006A2A0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A2A0D" w:rsidRPr="007C40DC" w:rsidRDefault="006A2A0D" w:rsidP="006A2A0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A2A0D" w:rsidRPr="007C40DC" w:rsidRDefault="006A2A0D" w:rsidP="006A2A0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A2A0D" w:rsidRPr="007C40DC" w:rsidRDefault="006A2A0D" w:rsidP="006A2A0D">
      <w:pPr>
        <w:pStyle w:val="GvdeMetni2"/>
        <w:tabs>
          <w:tab w:val="left" w:pos="0"/>
        </w:tabs>
        <w:spacing w:after="0" w:line="240" w:lineRule="auto"/>
        <w:ind w:right="-357"/>
        <w:rPr>
          <w:rFonts w:ascii="Times New Roman" w:hAnsi="Times New Roman"/>
          <w:sz w:val="20"/>
          <w:lang w:val="tr-TR"/>
        </w:rPr>
      </w:pPr>
      <w:r w:rsidRPr="00FA2181">
        <w:rPr>
          <w:rFonts w:ascii="Times New Roman" w:hAnsi="Times New Roman"/>
          <w:sz w:val="20"/>
          <w:lang w:val="tr-TR"/>
        </w:rPr>
        <w:t>Sözleşme Makamı tarafından gerçekleştirilecek ihaleler sa</w:t>
      </w:r>
      <w:r w:rsidR="00FA2181" w:rsidRPr="00FA2181">
        <w:rPr>
          <w:rFonts w:ascii="Times New Roman" w:hAnsi="Times New Roman"/>
          <w:sz w:val="20"/>
          <w:lang w:val="tr-TR"/>
        </w:rPr>
        <w:t>dece yerli isteklilere açıktır.</w:t>
      </w:r>
    </w:p>
    <w:p w:rsidR="006A2A0D" w:rsidRPr="007C40DC" w:rsidRDefault="006A2A0D" w:rsidP="006A2A0D">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A2A0D" w:rsidRPr="007C40DC" w:rsidRDefault="006A2A0D" w:rsidP="006A2A0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A2A0D" w:rsidRPr="007C40DC" w:rsidRDefault="006A2A0D" w:rsidP="006A2A0D">
      <w:pPr>
        <w:rPr>
          <w:lang w:eastAsia="en-US"/>
        </w:rPr>
      </w:pPr>
    </w:p>
    <w:p w:rsidR="006A2A0D" w:rsidRPr="007C40DC" w:rsidRDefault="006A2A0D" w:rsidP="00C61D94">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A2A0D" w:rsidRPr="007C40DC" w:rsidRDefault="006A2A0D" w:rsidP="00C61D94">
      <w:pPr>
        <w:numPr>
          <w:ilvl w:val="0"/>
          <w:numId w:val="8"/>
        </w:numPr>
        <w:jc w:val="both"/>
        <w:rPr>
          <w:sz w:val="20"/>
          <w:szCs w:val="20"/>
        </w:rPr>
      </w:pPr>
      <w:r w:rsidRPr="007C40DC">
        <w:rPr>
          <w:sz w:val="20"/>
          <w:szCs w:val="20"/>
        </w:rPr>
        <w:t>İlgili mercilerce hileli iflas ettiğine karar verilenler.</w:t>
      </w:r>
    </w:p>
    <w:p w:rsidR="006A2A0D" w:rsidRPr="007C40DC" w:rsidRDefault="006A2A0D" w:rsidP="00C61D94">
      <w:pPr>
        <w:numPr>
          <w:ilvl w:val="0"/>
          <w:numId w:val="8"/>
        </w:numPr>
        <w:jc w:val="both"/>
        <w:rPr>
          <w:sz w:val="20"/>
          <w:szCs w:val="20"/>
        </w:rPr>
      </w:pPr>
      <w:r w:rsidRPr="007C40DC">
        <w:rPr>
          <w:sz w:val="20"/>
          <w:szCs w:val="20"/>
        </w:rPr>
        <w:t>Sözleşme Makamının ihale yetkilisi kişileri ile bu yetkiye sahip kurullarda görevli kişiler.</w:t>
      </w:r>
    </w:p>
    <w:p w:rsidR="006A2A0D" w:rsidRPr="007C40DC" w:rsidRDefault="006A2A0D" w:rsidP="00C61D94">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A2A0D" w:rsidRPr="007C40DC" w:rsidRDefault="006A2A0D" w:rsidP="00C61D94">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A2A0D" w:rsidRPr="007C40DC" w:rsidRDefault="006A2A0D" w:rsidP="00C61D94">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A2A0D" w:rsidRPr="007C40DC" w:rsidRDefault="006A2A0D" w:rsidP="00C61D94">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A2A0D" w:rsidRPr="007C40DC" w:rsidRDefault="006A2A0D" w:rsidP="00C61D94">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6A2A0D" w:rsidRPr="007C40DC" w:rsidRDefault="006A2A0D" w:rsidP="006A2A0D">
      <w:pPr>
        <w:jc w:val="both"/>
        <w:rPr>
          <w:b/>
          <w:sz w:val="20"/>
          <w:szCs w:val="20"/>
        </w:rPr>
      </w:pPr>
    </w:p>
    <w:p w:rsidR="006A2A0D" w:rsidRPr="007C40DC" w:rsidRDefault="006A2A0D" w:rsidP="006A2A0D">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A2A0D" w:rsidRPr="007C40DC" w:rsidRDefault="006A2A0D" w:rsidP="006A2A0D">
      <w:pPr>
        <w:jc w:val="both"/>
        <w:rPr>
          <w:b/>
          <w:sz w:val="20"/>
          <w:szCs w:val="20"/>
        </w:rPr>
      </w:pPr>
    </w:p>
    <w:p w:rsidR="006A2A0D" w:rsidRPr="007C40DC" w:rsidRDefault="006A2A0D" w:rsidP="006A2A0D">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A2A0D" w:rsidRPr="007C40DC" w:rsidRDefault="006A2A0D" w:rsidP="006A2A0D">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6A2A0D" w:rsidRPr="007C40DC" w:rsidRDefault="006A2A0D" w:rsidP="006A2A0D">
      <w:pPr>
        <w:jc w:val="both"/>
        <w:rPr>
          <w:b/>
          <w:sz w:val="20"/>
          <w:szCs w:val="20"/>
        </w:rPr>
      </w:pPr>
      <w:r w:rsidRPr="007C40DC">
        <w:rPr>
          <w:b/>
          <w:sz w:val="20"/>
          <w:szCs w:val="20"/>
        </w:rPr>
        <w:t>Madde 10- İhale dışı bırakılma nedenleri</w:t>
      </w:r>
    </w:p>
    <w:p w:rsidR="006A2A0D" w:rsidRPr="007C40DC" w:rsidRDefault="006A2A0D" w:rsidP="006A2A0D">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6A2A0D" w:rsidRPr="007C40DC" w:rsidRDefault="006A2A0D" w:rsidP="00C61D94">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A2A0D" w:rsidRPr="007C40DC" w:rsidRDefault="006A2A0D" w:rsidP="00C61D94">
      <w:pPr>
        <w:numPr>
          <w:ilvl w:val="0"/>
          <w:numId w:val="14"/>
        </w:numPr>
        <w:spacing w:before="120"/>
        <w:jc w:val="both"/>
        <w:rPr>
          <w:sz w:val="20"/>
          <w:szCs w:val="20"/>
        </w:rPr>
      </w:pPr>
      <w:r w:rsidRPr="007C40DC">
        <w:rPr>
          <w:sz w:val="20"/>
          <w:szCs w:val="20"/>
        </w:rPr>
        <w:t>İlgili mevzuat hükümleri uyarınca kesinleşmiş sosyal güvenlik prim borcu olan.</w:t>
      </w:r>
    </w:p>
    <w:p w:rsidR="006A2A0D" w:rsidRPr="007C40DC" w:rsidRDefault="006A2A0D" w:rsidP="00C61D94">
      <w:pPr>
        <w:numPr>
          <w:ilvl w:val="0"/>
          <w:numId w:val="14"/>
        </w:numPr>
        <w:spacing w:before="120"/>
        <w:jc w:val="both"/>
        <w:rPr>
          <w:sz w:val="20"/>
          <w:szCs w:val="20"/>
        </w:rPr>
      </w:pPr>
      <w:r w:rsidRPr="007C40DC">
        <w:rPr>
          <w:sz w:val="20"/>
          <w:szCs w:val="20"/>
        </w:rPr>
        <w:t>İlgili mevzuat hükümleri uyarınca kesinleşmiş vergi borcu olan.</w:t>
      </w:r>
    </w:p>
    <w:p w:rsidR="006A2A0D" w:rsidRPr="007C40DC" w:rsidRDefault="006A2A0D" w:rsidP="00C61D94">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A2A0D" w:rsidRPr="007C40DC" w:rsidRDefault="006A2A0D" w:rsidP="00C61D94">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A2A0D" w:rsidRPr="007C40DC" w:rsidRDefault="006A2A0D" w:rsidP="00C61D94">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A2A0D" w:rsidRPr="007C40DC" w:rsidRDefault="006A2A0D" w:rsidP="00C61D94">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A2A0D" w:rsidRPr="007C40DC" w:rsidRDefault="006A2A0D" w:rsidP="00C61D94">
      <w:pPr>
        <w:numPr>
          <w:ilvl w:val="0"/>
          <w:numId w:val="14"/>
        </w:numPr>
        <w:spacing w:before="120"/>
        <w:jc w:val="both"/>
        <w:rPr>
          <w:sz w:val="20"/>
          <w:szCs w:val="20"/>
        </w:rPr>
      </w:pPr>
      <w:r w:rsidRPr="007C40DC">
        <w:rPr>
          <w:sz w:val="20"/>
          <w:szCs w:val="20"/>
        </w:rPr>
        <w:t>9 uncu maddede ihaleye katılamayacağı belirtildiği halde ihaleye katılan.</w:t>
      </w:r>
    </w:p>
    <w:p w:rsidR="006A2A0D" w:rsidRPr="007C40DC" w:rsidRDefault="006A2A0D" w:rsidP="00C61D94">
      <w:pPr>
        <w:numPr>
          <w:ilvl w:val="0"/>
          <w:numId w:val="14"/>
        </w:numPr>
        <w:spacing w:before="120"/>
        <w:jc w:val="both"/>
        <w:rPr>
          <w:sz w:val="20"/>
          <w:szCs w:val="20"/>
        </w:rPr>
      </w:pPr>
      <w:r w:rsidRPr="007C40DC">
        <w:rPr>
          <w:sz w:val="20"/>
          <w:szCs w:val="20"/>
        </w:rPr>
        <w:t>11 inci maddede belirtilen yasak fiil veya davranışlarda bulunduğu tespit edilen.</w:t>
      </w:r>
    </w:p>
    <w:p w:rsidR="006A2A0D" w:rsidRPr="007C40DC" w:rsidRDefault="006A2A0D" w:rsidP="006A2A0D">
      <w:pPr>
        <w:jc w:val="both"/>
        <w:rPr>
          <w:sz w:val="20"/>
          <w:szCs w:val="20"/>
        </w:rPr>
      </w:pPr>
    </w:p>
    <w:p w:rsidR="006A2A0D" w:rsidRPr="007C40DC" w:rsidRDefault="006A2A0D" w:rsidP="006A2A0D">
      <w:pPr>
        <w:jc w:val="both"/>
        <w:rPr>
          <w:sz w:val="20"/>
          <w:szCs w:val="20"/>
        </w:rPr>
      </w:pPr>
      <w:r w:rsidRPr="007C40DC">
        <w:rPr>
          <w:b/>
          <w:sz w:val="20"/>
          <w:szCs w:val="20"/>
        </w:rPr>
        <w:t>Madde 11- Yasak fiil veya davranışlar</w:t>
      </w:r>
      <w:r w:rsidRPr="007C40DC">
        <w:rPr>
          <w:sz w:val="20"/>
          <w:szCs w:val="20"/>
        </w:rPr>
        <w:t xml:space="preserve"> </w:t>
      </w:r>
    </w:p>
    <w:p w:rsidR="006A2A0D" w:rsidRPr="007C40DC" w:rsidRDefault="006A2A0D" w:rsidP="006A2A0D">
      <w:pPr>
        <w:spacing w:before="120"/>
        <w:jc w:val="both"/>
        <w:rPr>
          <w:sz w:val="20"/>
          <w:szCs w:val="20"/>
        </w:rPr>
      </w:pPr>
      <w:r w:rsidRPr="007C40DC">
        <w:rPr>
          <w:sz w:val="20"/>
          <w:szCs w:val="20"/>
        </w:rPr>
        <w:t>İhale süresince aşağıda belirtilen fiil veya davranışlarda bulunmak yasaktır:</w:t>
      </w:r>
    </w:p>
    <w:p w:rsidR="006A2A0D" w:rsidRPr="007C40DC" w:rsidRDefault="006A2A0D" w:rsidP="00C61D94">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A2A0D" w:rsidRPr="007C40DC" w:rsidRDefault="006A2A0D" w:rsidP="00C61D94">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A2A0D" w:rsidRPr="007C40DC" w:rsidRDefault="006A2A0D" w:rsidP="00C61D94">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A2A0D" w:rsidRPr="007C40DC" w:rsidRDefault="006A2A0D" w:rsidP="00C61D94">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A2A0D" w:rsidRPr="007C40DC" w:rsidRDefault="006A2A0D" w:rsidP="00C61D94">
      <w:pPr>
        <w:pStyle w:val="GvdeMetniGirintisi3"/>
        <w:numPr>
          <w:ilvl w:val="0"/>
          <w:numId w:val="15"/>
        </w:numPr>
        <w:rPr>
          <w:sz w:val="20"/>
          <w:szCs w:val="20"/>
        </w:rPr>
      </w:pPr>
      <w:r w:rsidRPr="007C40DC">
        <w:rPr>
          <w:sz w:val="20"/>
          <w:szCs w:val="20"/>
        </w:rPr>
        <w:t>9 uncu maddede ihaleye katılamayacağı belirtildiği halde ihaleye katılmak.</w:t>
      </w:r>
    </w:p>
    <w:p w:rsidR="006A2A0D" w:rsidRPr="007C40DC" w:rsidRDefault="006A2A0D" w:rsidP="006A2A0D">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A2A0D" w:rsidRPr="00C54773" w:rsidRDefault="006A2A0D" w:rsidP="006A2A0D">
      <w:pPr>
        <w:ind w:right="-1"/>
        <w:jc w:val="both"/>
        <w:rPr>
          <w:b/>
          <w:sz w:val="20"/>
          <w:szCs w:val="20"/>
        </w:rPr>
      </w:pPr>
      <w:bookmarkStart w:id="11" w:name="_Toc232234020"/>
      <w:r w:rsidRPr="00C54773">
        <w:rPr>
          <w:b/>
          <w:sz w:val="20"/>
          <w:szCs w:val="20"/>
        </w:rPr>
        <w:t>Madde 12- Teklif hazırlama giderleri</w:t>
      </w:r>
      <w:bookmarkEnd w:id="11"/>
    </w:p>
    <w:p w:rsidR="006A2A0D" w:rsidRPr="00C54773" w:rsidRDefault="006A2A0D" w:rsidP="006A2A0D">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6A2A0D" w:rsidRPr="007C40DC" w:rsidRDefault="006A2A0D" w:rsidP="006A2A0D">
      <w:pPr>
        <w:pStyle w:val="Altbilgi"/>
        <w:tabs>
          <w:tab w:val="clear" w:pos="4536"/>
          <w:tab w:val="clear" w:pos="9072"/>
        </w:tabs>
        <w:jc w:val="both"/>
        <w:rPr>
          <w:sz w:val="20"/>
        </w:rPr>
      </w:pPr>
    </w:p>
    <w:p w:rsidR="006A2A0D" w:rsidRPr="007C40DC" w:rsidRDefault="006A2A0D" w:rsidP="006A2A0D">
      <w:pPr>
        <w:keepNext/>
        <w:jc w:val="both"/>
        <w:rPr>
          <w:b/>
          <w:sz w:val="20"/>
          <w:szCs w:val="20"/>
        </w:rPr>
      </w:pPr>
      <w:r w:rsidRPr="007C40DC">
        <w:rPr>
          <w:b/>
          <w:sz w:val="20"/>
          <w:szCs w:val="20"/>
        </w:rPr>
        <w:t>Madde 13- İhale dosyasında açıklama yapılması</w:t>
      </w:r>
    </w:p>
    <w:p w:rsidR="006A2A0D" w:rsidRPr="007C40DC" w:rsidRDefault="006A2A0D" w:rsidP="006A2A0D">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A2A0D" w:rsidRPr="007C40DC" w:rsidRDefault="006A2A0D" w:rsidP="006A2A0D">
      <w:pPr>
        <w:ind w:left="360" w:right="-1"/>
        <w:jc w:val="both"/>
        <w:rPr>
          <w:sz w:val="20"/>
          <w:szCs w:val="20"/>
        </w:rPr>
      </w:pPr>
    </w:p>
    <w:p w:rsidR="006A2A0D" w:rsidRPr="007C40DC" w:rsidRDefault="006A2A0D" w:rsidP="006A2A0D">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A2A0D" w:rsidRPr="007C40DC" w:rsidRDefault="006A2A0D" w:rsidP="006A2A0D">
      <w:pPr>
        <w:ind w:left="360" w:right="-1"/>
        <w:jc w:val="both"/>
        <w:rPr>
          <w:sz w:val="20"/>
          <w:szCs w:val="20"/>
        </w:rPr>
      </w:pPr>
    </w:p>
    <w:p w:rsidR="006A2A0D" w:rsidRPr="007C40DC" w:rsidRDefault="006A2A0D" w:rsidP="006A2A0D">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A2A0D" w:rsidRPr="007C40DC" w:rsidRDefault="006A2A0D" w:rsidP="006A2A0D">
      <w:pPr>
        <w:spacing w:after="60"/>
        <w:ind w:firstLine="709"/>
        <w:jc w:val="both"/>
        <w:rPr>
          <w:b/>
          <w:sz w:val="20"/>
          <w:szCs w:val="20"/>
        </w:rPr>
      </w:pPr>
    </w:p>
    <w:p w:rsidR="006A2A0D" w:rsidRPr="007C40DC" w:rsidRDefault="006A2A0D" w:rsidP="006A2A0D">
      <w:pPr>
        <w:jc w:val="both"/>
        <w:rPr>
          <w:sz w:val="20"/>
          <w:szCs w:val="20"/>
        </w:rPr>
      </w:pPr>
      <w:r w:rsidRPr="007C40DC">
        <w:rPr>
          <w:b/>
          <w:sz w:val="20"/>
          <w:szCs w:val="20"/>
        </w:rPr>
        <w:t>Madde 14- İhale dosyasında değişiklik yapılması</w:t>
      </w:r>
    </w:p>
    <w:p w:rsidR="006A2A0D" w:rsidRPr="007C40DC" w:rsidRDefault="006A2A0D" w:rsidP="006A2A0D">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A2A0D" w:rsidRPr="007C40DC" w:rsidRDefault="006A2A0D" w:rsidP="006A2A0D">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A2A0D" w:rsidRPr="007C40DC" w:rsidRDefault="006A2A0D" w:rsidP="006A2A0D">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A2A0D" w:rsidRPr="007C40DC" w:rsidRDefault="006A2A0D" w:rsidP="006A2A0D">
      <w:pPr>
        <w:ind w:right="-1"/>
        <w:jc w:val="both"/>
        <w:rPr>
          <w:sz w:val="20"/>
          <w:szCs w:val="20"/>
        </w:rPr>
      </w:pPr>
    </w:p>
    <w:p w:rsidR="006A2A0D" w:rsidRPr="007C40DC" w:rsidRDefault="006A2A0D" w:rsidP="006A2A0D">
      <w:pPr>
        <w:jc w:val="both"/>
        <w:rPr>
          <w:sz w:val="20"/>
          <w:szCs w:val="20"/>
        </w:rPr>
      </w:pPr>
      <w:r w:rsidRPr="007C40DC">
        <w:rPr>
          <w:b/>
          <w:sz w:val="20"/>
          <w:szCs w:val="20"/>
        </w:rPr>
        <w:t>Madde 15-İhale saatinden önce ihalenin iptal edilmesinde Sözleşme Makamının serbestliği</w:t>
      </w:r>
    </w:p>
    <w:p w:rsidR="006A2A0D" w:rsidRPr="007C40DC" w:rsidRDefault="006A2A0D" w:rsidP="006A2A0D">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A2A0D" w:rsidRPr="007C40DC" w:rsidRDefault="006A2A0D" w:rsidP="006A2A0D">
      <w:pPr>
        <w:ind w:right="-1"/>
        <w:jc w:val="both"/>
        <w:rPr>
          <w:sz w:val="20"/>
          <w:szCs w:val="20"/>
        </w:rPr>
      </w:pPr>
    </w:p>
    <w:p w:rsidR="006A2A0D" w:rsidRPr="007C40DC" w:rsidRDefault="006A2A0D" w:rsidP="006A2A0D">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A2A0D" w:rsidRPr="007C40DC" w:rsidRDefault="006A2A0D" w:rsidP="006A2A0D">
      <w:pPr>
        <w:ind w:right="-1"/>
        <w:jc w:val="both"/>
        <w:rPr>
          <w:sz w:val="20"/>
          <w:szCs w:val="20"/>
        </w:rPr>
      </w:pPr>
    </w:p>
    <w:p w:rsidR="006A2A0D" w:rsidRPr="007C40DC" w:rsidRDefault="006A2A0D" w:rsidP="006A2A0D">
      <w:pPr>
        <w:jc w:val="both"/>
        <w:rPr>
          <w:b/>
          <w:sz w:val="20"/>
          <w:szCs w:val="20"/>
        </w:rPr>
      </w:pPr>
      <w:r w:rsidRPr="007C40DC">
        <w:rPr>
          <w:b/>
          <w:sz w:val="20"/>
          <w:szCs w:val="20"/>
        </w:rPr>
        <w:t>Madde 16- Ortak girişim</w:t>
      </w:r>
    </w:p>
    <w:p w:rsidR="006A2A0D" w:rsidRPr="007C40DC" w:rsidRDefault="006A2A0D" w:rsidP="006A2A0D">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A2A0D" w:rsidRPr="007C40DC" w:rsidRDefault="006A2A0D" w:rsidP="006A2A0D">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A2A0D" w:rsidRPr="007C40DC" w:rsidRDefault="006A2A0D" w:rsidP="006A2A0D">
      <w:pPr>
        <w:ind w:right="-1"/>
        <w:jc w:val="both"/>
        <w:rPr>
          <w:sz w:val="20"/>
          <w:szCs w:val="20"/>
        </w:rPr>
      </w:pPr>
    </w:p>
    <w:p w:rsidR="006A2A0D" w:rsidRPr="007C40DC" w:rsidRDefault="006A2A0D" w:rsidP="006A2A0D">
      <w:pPr>
        <w:spacing w:after="60"/>
        <w:jc w:val="both"/>
        <w:rPr>
          <w:b/>
          <w:sz w:val="20"/>
          <w:szCs w:val="20"/>
        </w:rPr>
      </w:pPr>
      <w:r w:rsidRPr="007C40DC">
        <w:rPr>
          <w:b/>
          <w:sz w:val="20"/>
          <w:szCs w:val="20"/>
        </w:rPr>
        <w:t xml:space="preserve">Madde 17-Alt yükleniciler </w:t>
      </w:r>
    </w:p>
    <w:p w:rsidR="006A2A0D" w:rsidRPr="007C40DC" w:rsidRDefault="006A2A0D" w:rsidP="006A2A0D">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A2A0D" w:rsidRPr="001D2304" w:rsidRDefault="006A2A0D" w:rsidP="006A2A0D">
      <w:pPr>
        <w:keepNext/>
        <w:spacing w:after="60"/>
        <w:jc w:val="both"/>
        <w:rPr>
          <w:b/>
          <w:sz w:val="20"/>
          <w:szCs w:val="20"/>
        </w:rPr>
      </w:pPr>
      <w:r w:rsidRPr="001D2304">
        <w:rPr>
          <w:b/>
          <w:sz w:val="20"/>
          <w:szCs w:val="20"/>
        </w:rPr>
        <w:t xml:space="preserve">Madde18-Teklif ve sözleşme türü </w:t>
      </w:r>
    </w:p>
    <w:p w:rsidR="006A2A0D" w:rsidRDefault="006A2A0D" w:rsidP="006A2A0D">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A2A0D" w:rsidRPr="007C40DC" w:rsidRDefault="006A2A0D" w:rsidP="006A2A0D">
      <w:pPr>
        <w:ind w:right="-1"/>
        <w:jc w:val="both"/>
        <w:rPr>
          <w:sz w:val="20"/>
          <w:szCs w:val="20"/>
        </w:rPr>
      </w:pPr>
    </w:p>
    <w:p w:rsidR="006A2A0D" w:rsidRPr="007C40DC" w:rsidRDefault="006A2A0D" w:rsidP="006A2A0D">
      <w:pPr>
        <w:spacing w:before="120"/>
        <w:jc w:val="both"/>
        <w:rPr>
          <w:b/>
          <w:sz w:val="20"/>
          <w:szCs w:val="20"/>
        </w:rPr>
      </w:pPr>
      <w:r w:rsidRPr="007C40DC">
        <w:rPr>
          <w:b/>
          <w:sz w:val="20"/>
          <w:szCs w:val="20"/>
        </w:rPr>
        <w:t>Madde 19- Teklifin dili</w:t>
      </w:r>
    </w:p>
    <w:p w:rsidR="006A2A0D" w:rsidRDefault="006A2A0D" w:rsidP="006A2A0D">
      <w:pPr>
        <w:spacing w:before="120"/>
        <w:jc w:val="both"/>
        <w:rPr>
          <w:sz w:val="20"/>
          <w:szCs w:val="20"/>
        </w:rPr>
      </w:pPr>
      <w:r w:rsidRPr="007C40DC">
        <w:rPr>
          <w:sz w:val="20"/>
          <w:szCs w:val="20"/>
        </w:rPr>
        <w:t>Teklifler ve ekleri Türkçe olarak hazırlanacak ve sunulacaktır.</w:t>
      </w:r>
    </w:p>
    <w:p w:rsidR="006A2A0D" w:rsidRPr="007C40DC" w:rsidRDefault="006A2A0D" w:rsidP="006A2A0D">
      <w:pPr>
        <w:ind w:right="-1"/>
        <w:jc w:val="both"/>
        <w:rPr>
          <w:sz w:val="20"/>
          <w:szCs w:val="20"/>
        </w:rPr>
      </w:pPr>
    </w:p>
    <w:p w:rsidR="006A2A0D" w:rsidRPr="007C40DC" w:rsidRDefault="006A2A0D" w:rsidP="006A2A0D">
      <w:pPr>
        <w:keepNext/>
        <w:spacing w:before="120"/>
        <w:jc w:val="both"/>
        <w:rPr>
          <w:b/>
          <w:sz w:val="20"/>
          <w:szCs w:val="20"/>
        </w:rPr>
      </w:pPr>
      <w:r w:rsidRPr="007C40DC">
        <w:rPr>
          <w:b/>
          <w:sz w:val="20"/>
          <w:szCs w:val="20"/>
        </w:rPr>
        <w:t>Madde 20-Teklif ve ödemelerde geçerli para birimi</w:t>
      </w:r>
    </w:p>
    <w:p w:rsidR="006A2A0D" w:rsidRDefault="006A2A0D" w:rsidP="006A2A0D">
      <w:pPr>
        <w:spacing w:before="120"/>
        <w:jc w:val="both"/>
        <w:rPr>
          <w:sz w:val="20"/>
          <w:szCs w:val="20"/>
        </w:rPr>
      </w:pPr>
      <w:r w:rsidRPr="007C40DC">
        <w:rPr>
          <w:sz w:val="20"/>
          <w:szCs w:val="20"/>
        </w:rPr>
        <w:t xml:space="preserve">Teklif ve ödemelerde geçerli para birimi TL’dir. </w:t>
      </w:r>
    </w:p>
    <w:p w:rsidR="006A2A0D" w:rsidRPr="007C40DC" w:rsidRDefault="006A2A0D" w:rsidP="006A2A0D">
      <w:pPr>
        <w:ind w:right="-1"/>
        <w:jc w:val="both"/>
        <w:rPr>
          <w:sz w:val="20"/>
          <w:szCs w:val="20"/>
        </w:rPr>
      </w:pPr>
    </w:p>
    <w:p w:rsidR="006A2A0D" w:rsidRPr="007C40DC" w:rsidRDefault="006A2A0D" w:rsidP="006A2A0D">
      <w:pPr>
        <w:spacing w:after="60"/>
        <w:jc w:val="both"/>
        <w:rPr>
          <w:b/>
          <w:sz w:val="20"/>
          <w:szCs w:val="20"/>
        </w:rPr>
      </w:pPr>
      <w:r w:rsidRPr="007C40DC">
        <w:rPr>
          <w:b/>
          <w:sz w:val="20"/>
          <w:szCs w:val="20"/>
        </w:rPr>
        <w:t>Madde 21-Kısmi teklif verilmesi</w:t>
      </w:r>
    </w:p>
    <w:p w:rsidR="006A2A0D" w:rsidRDefault="006A2A0D" w:rsidP="006A2A0D">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A2A0D" w:rsidRPr="007C40DC" w:rsidRDefault="006A2A0D" w:rsidP="006A2A0D">
      <w:pPr>
        <w:spacing w:after="60"/>
        <w:jc w:val="both"/>
        <w:rPr>
          <w:b/>
          <w:sz w:val="20"/>
          <w:szCs w:val="20"/>
        </w:rPr>
      </w:pPr>
    </w:p>
    <w:p w:rsidR="006A2A0D" w:rsidRPr="007C40DC" w:rsidRDefault="006A2A0D" w:rsidP="006A2A0D">
      <w:pPr>
        <w:spacing w:after="60"/>
        <w:jc w:val="both"/>
        <w:rPr>
          <w:b/>
          <w:sz w:val="20"/>
          <w:szCs w:val="20"/>
        </w:rPr>
      </w:pPr>
      <w:r w:rsidRPr="007C40DC">
        <w:rPr>
          <w:b/>
          <w:sz w:val="20"/>
          <w:szCs w:val="20"/>
        </w:rPr>
        <w:t>Madde 22- Alternatif teklifler</w:t>
      </w:r>
    </w:p>
    <w:p w:rsidR="006A2A0D" w:rsidRDefault="006A2A0D" w:rsidP="006A2A0D">
      <w:pPr>
        <w:jc w:val="both"/>
        <w:rPr>
          <w:sz w:val="20"/>
          <w:szCs w:val="20"/>
        </w:rPr>
      </w:pPr>
      <w:r w:rsidRPr="007C40DC">
        <w:rPr>
          <w:sz w:val="20"/>
          <w:szCs w:val="20"/>
        </w:rPr>
        <w:t>İhale konusu işe ilişkin olarak alternatif teklif sunulamaz.</w:t>
      </w:r>
    </w:p>
    <w:p w:rsidR="006A2A0D" w:rsidRPr="001D2304" w:rsidRDefault="006A2A0D" w:rsidP="006A2A0D">
      <w:pPr>
        <w:spacing w:after="60"/>
        <w:jc w:val="both"/>
        <w:rPr>
          <w:b/>
          <w:sz w:val="20"/>
          <w:szCs w:val="20"/>
        </w:rPr>
      </w:pPr>
    </w:p>
    <w:p w:rsidR="006A2A0D" w:rsidRPr="007C40DC" w:rsidRDefault="006A2A0D" w:rsidP="006A2A0D">
      <w:pPr>
        <w:spacing w:before="120" w:line="259" w:lineRule="auto"/>
        <w:jc w:val="both"/>
        <w:rPr>
          <w:b/>
          <w:sz w:val="20"/>
          <w:szCs w:val="20"/>
        </w:rPr>
      </w:pPr>
      <w:r w:rsidRPr="007C40DC">
        <w:rPr>
          <w:b/>
          <w:sz w:val="20"/>
          <w:szCs w:val="20"/>
        </w:rPr>
        <w:t xml:space="preserve">Madde 23-Tekliflerin sunulma şekli </w:t>
      </w:r>
    </w:p>
    <w:p w:rsidR="006A2A0D" w:rsidRPr="007C40DC" w:rsidRDefault="006A2A0D" w:rsidP="006A2A0D">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A2A0D" w:rsidRPr="007C40DC" w:rsidRDefault="006A2A0D" w:rsidP="006A2A0D">
      <w:pPr>
        <w:ind w:right="-1"/>
        <w:jc w:val="both"/>
        <w:rPr>
          <w:sz w:val="20"/>
          <w:szCs w:val="20"/>
        </w:rPr>
      </w:pPr>
    </w:p>
    <w:p w:rsidR="006A2A0D" w:rsidRPr="007C40DC" w:rsidRDefault="006A2A0D" w:rsidP="006A2A0D">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A2A0D" w:rsidRPr="007C40DC" w:rsidRDefault="006A2A0D" w:rsidP="006A2A0D">
      <w:pPr>
        <w:ind w:right="-1"/>
        <w:jc w:val="both"/>
        <w:rPr>
          <w:sz w:val="20"/>
          <w:szCs w:val="20"/>
        </w:rPr>
      </w:pPr>
    </w:p>
    <w:p w:rsidR="006A2A0D" w:rsidRPr="007C40DC" w:rsidRDefault="006A2A0D" w:rsidP="006A2A0D">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A2A0D" w:rsidRPr="007C40DC" w:rsidRDefault="006A2A0D" w:rsidP="006A2A0D">
      <w:pPr>
        <w:spacing w:before="120" w:line="259" w:lineRule="auto"/>
        <w:jc w:val="both"/>
        <w:rPr>
          <w:b/>
          <w:sz w:val="20"/>
          <w:szCs w:val="20"/>
        </w:rPr>
      </w:pPr>
      <w:r w:rsidRPr="007C40DC">
        <w:rPr>
          <w:b/>
          <w:sz w:val="20"/>
          <w:szCs w:val="20"/>
        </w:rPr>
        <w:t>Madde 24-Teklif mektubunun şekli ve içeriği</w:t>
      </w:r>
    </w:p>
    <w:p w:rsidR="006A2A0D" w:rsidRPr="007C40DC" w:rsidRDefault="006A2A0D" w:rsidP="006A2A0D">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A2181">
        <w:rPr>
          <w:color w:val="000000"/>
          <w:sz w:val="20"/>
        </w:rPr>
        <w:t>1</w:t>
      </w:r>
      <w:r w:rsidRPr="007C40DC">
        <w:rPr>
          <w:color w:val="000000"/>
          <w:sz w:val="20"/>
        </w:rPr>
        <w:t xml:space="preserve"> adet kopya bulunmalıdır.  </w:t>
      </w:r>
    </w:p>
    <w:p w:rsidR="006A2A0D" w:rsidRPr="007C40DC" w:rsidRDefault="006A2A0D" w:rsidP="006A2A0D">
      <w:pPr>
        <w:tabs>
          <w:tab w:val="left" w:pos="0"/>
        </w:tabs>
        <w:ind w:right="-1"/>
        <w:jc w:val="both"/>
        <w:rPr>
          <w:sz w:val="20"/>
          <w:szCs w:val="20"/>
        </w:rPr>
      </w:pPr>
      <w:r w:rsidRPr="007C40DC">
        <w:rPr>
          <w:sz w:val="20"/>
          <w:szCs w:val="20"/>
        </w:rPr>
        <w:t xml:space="preserve">Teklif mektupları, yazılı ve imzalı olarak sunulur. Teklif Mektubunda; </w:t>
      </w:r>
    </w:p>
    <w:p w:rsidR="006A2A0D" w:rsidRPr="007C40DC" w:rsidRDefault="006A2A0D" w:rsidP="00C61D94">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A2A0D" w:rsidRPr="007C40DC" w:rsidRDefault="006A2A0D" w:rsidP="00C61D94">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A2A0D" w:rsidRPr="007C40DC" w:rsidRDefault="006A2A0D" w:rsidP="00C61D94">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A2A0D" w:rsidRPr="007C40DC" w:rsidRDefault="006A2A0D" w:rsidP="00C61D94">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6A2A0D" w:rsidRPr="007C40DC" w:rsidRDefault="006A2A0D" w:rsidP="006A2A0D">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A2A0D" w:rsidRPr="007C40DC" w:rsidRDefault="006A2A0D" w:rsidP="006A2A0D">
      <w:pPr>
        <w:tabs>
          <w:tab w:val="left" w:pos="0"/>
          <w:tab w:val="left" w:pos="900"/>
        </w:tabs>
        <w:ind w:right="-1" w:firstLine="709"/>
        <w:jc w:val="both"/>
        <w:rPr>
          <w:sz w:val="20"/>
          <w:szCs w:val="20"/>
        </w:rPr>
      </w:pPr>
    </w:p>
    <w:p w:rsidR="006A2A0D" w:rsidRPr="007C40DC" w:rsidRDefault="006A2A0D" w:rsidP="006A2A0D">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A2A0D" w:rsidRPr="007C40DC" w:rsidRDefault="006A2A0D" w:rsidP="006A2A0D">
      <w:pPr>
        <w:tabs>
          <w:tab w:val="left" w:pos="0"/>
        </w:tabs>
        <w:ind w:right="-1"/>
        <w:jc w:val="both"/>
        <w:rPr>
          <w:b/>
          <w:sz w:val="20"/>
          <w:szCs w:val="20"/>
        </w:rPr>
      </w:pPr>
      <w:r w:rsidRPr="007C40DC">
        <w:rPr>
          <w:b/>
          <w:sz w:val="20"/>
          <w:szCs w:val="20"/>
        </w:rPr>
        <w:tab/>
      </w:r>
    </w:p>
    <w:p w:rsidR="006A2A0D" w:rsidRPr="007C40DC" w:rsidRDefault="006A2A0D" w:rsidP="006A2A0D">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A2A0D" w:rsidRPr="007C40DC" w:rsidRDefault="006A2A0D" w:rsidP="006A2A0D">
      <w:pPr>
        <w:tabs>
          <w:tab w:val="left" w:pos="0"/>
        </w:tabs>
        <w:ind w:right="-1"/>
        <w:jc w:val="both"/>
        <w:rPr>
          <w:b/>
          <w:sz w:val="20"/>
          <w:szCs w:val="20"/>
        </w:rPr>
      </w:pPr>
    </w:p>
    <w:p w:rsidR="006A2A0D" w:rsidRPr="007C40DC" w:rsidRDefault="006A2A0D" w:rsidP="006A2A0D">
      <w:pPr>
        <w:tabs>
          <w:tab w:val="left" w:pos="0"/>
        </w:tabs>
        <w:ind w:right="-1"/>
        <w:jc w:val="both"/>
        <w:rPr>
          <w:sz w:val="20"/>
          <w:szCs w:val="20"/>
        </w:rPr>
      </w:pPr>
      <w:r w:rsidRPr="007C40DC">
        <w:rPr>
          <w:b/>
          <w:sz w:val="20"/>
          <w:szCs w:val="20"/>
        </w:rPr>
        <w:t>Madde 25- Tekliflerin geçerlilik süresi</w:t>
      </w:r>
    </w:p>
    <w:p w:rsidR="006A2A0D" w:rsidRPr="007C40DC" w:rsidRDefault="006A2A0D" w:rsidP="006A2A0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A2A0D" w:rsidRPr="007C40DC" w:rsidRDefault="006A2A0D" w:rsidP="006A2A0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A2A0D" w:rsidRPr="007C40DC" w:rsidRDefault="006A2A0D" w:rsidP="006A2A0D">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A2A0D" w:rsidRPr="007C40DC" w:rsidRDefault="006A2A0D" w:rsidP="006A2A0D">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A2A0D" w:rsidRPr="007C40DC" w:rsidRDefault="006A2A0D" w:rsidP="006A2A0D">
      <w:pPr>
        <w:keepNext/>
        <w:tabs>
          <w:tab w:val="left" w:pos="0"/>
        </w:tabs>
        <w:jc w:val="both"/>
        <w:rPr>
          <w:b/>
          <w:sz w:val="20"/>
          <w:szCs w:val="20"/>
        </w:rPr>
      </w:pPr>
      <w:r w:rsidRPr="007C40DC">
        <w:rPr>
          <w:b/>
          <w:sz w:val="20"/>
          <w:szCs w:val="20"/>
        </w:rPr>
        <w:t>Madde 26- Geçici teminat ve teminat olarak kabul edilecek değerler</w:t>
      </w:r>
      <w:r w:rsidR="00FA2181">
        <w:rPr>
          <w:b/>
          <w:sz w:val="20"/>
          <w:szCs w:val="20"/>
        </w:rPr>
        <w:t xml:space="preserve"> (İstenmemektedir.)</w:t>
      </w:r>
    </w:p>
    <w:p w:rsidR="006A2A0D" w:rsidRPr="007C40DC" w:rsidRDefault="006A2A0D" w:rsidP="006A2A0D">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A2A0D" w:rsidRPr="007C40DC" w:rsidRDefault="006A2A0D" w:rsidP="006A2A0D">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A2A0D" w:rsidRPr="007C40DC" w:rsidRDefault="006A2A0D" w:rsidP="006A2A0D">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A2A0D" w:rsidRPr="007C40DC" w:rsidRDefault="006A2A0D" w:rsidP="006A2A0D">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A2A0D" w:rsidRPr="007C40DC" w:rsidRDefault="006A2A0D" w:rsidP="006A2A0D">
      <w:pPr>
        <w:tabs>
          <w:tab w:val="left" w:pos="0"/>
        </w:tabs>
        <w:spacing w:before="120"/>
        <w:jc w:val="both"/>
        <w:rPr>
          <w:sz w:val="20"/>
          <w:szCs w:val="20"/>
        </w:rPr>
      </w:pPr>
      <w:r w:rsidRPr="007C40DC">
        <w:rPr>
          <w:sz w:val="20"/>
          <w:szCs w:val="20"/>
        </w:rPr>
        <w:t xml:space="preserve">Teminat olarak kabul edilecek değerler aşağıda sayılmıştır; </w:t>
      </w:r>
    </w:p>
    <w:p w:rsidR="006A2A0D" w:rsidRPr="007C40DC" w:rsidRDefault="006A2A0D" w:rsidP="00C61D94">
      <w:pPr>
        <w:numPr>
          <w:ilvl w:val="0"/>
          <w:numId w:val="17"/>
        </w:numPr>
        <w:ind w:right="-1"/>
        <w:jc w:val="both"/>
        <w:rPr>
          <w:sz w:val="20"/>
          <w:szCs w:val="20"/>
        </w:rPr>
      </w:pPr>
      <w:proofErr w:type="gramStart"/>
      <w:r w:rsidRPr="007C40DC">
        <w:rPr>
          <w:sz w:val="20"/>
          <w:szCs w:val="20"/>
        </w:rPr>
        <w:t>Tedavüldeki Türk Parası.</w:t>
      </w:r>
      <w:proofErr w:type="gramEnd"/>
    </w:p>
    <w:p w:rsidR="006A2A0D" w:rsidRPr="007C40DC" w:rsidRDefault="006A2A0D" w:rsidP="00C61D94">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6A2A0D" w:rsidRPr="007C40DC" w:rsidRDefault="006A2A0D" w:rsidP="006A2A0D">
      <w:pPr>
        <w:tabs>
          <w:tab w:val="left" w:pos="0"/>
        </w:tabs>
        <w:ind w:right="-1"/>
        <w:jc w:val="both"/>
        <w:rPr>
          <w:sz w:val="20"/>
          <w:szCs w:val="20"/>
        </w:rPr>
      </w:pPr>
      <w:r w:rsidRPr="007C40DC">
        <w:rPr>
          <w:sz w:val="20"/>
          <w:szCs w:val="20"/>
        </w:rPr>
        <w:tab/>
      </w:r>
      <w:r w:rsidRPr="007C40DC">
        <w:rPr>
          <w:sz w:val="20"/>
          <w:szCs w:val="20"/>
        </w:rPr>
        <w:tab/>
      </w:r>
    </w:p>
    <w:p w:rsidR="006A2A0D" w:rsidRPr="007C40DC" w:rsidRDefault="006A2A0D" w:rsidP="006A2A0D">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6A2A0D" w:rsidRPr="007C40DC" w:rsidRDefault="006A2A0D" w:rsidP="006A2A0D">
      <w:pPr>
        <w:tabs>
          <w:tab w:val="left" w:pos="0"/>
        </w:tabs>
        <w:ind w:right="-1"/>
        <w:jc w:val="both"/>
        <w:rPr>
          <w:sz w:val="20"/>
          <w:szCs w:val="20"/>
        </w:rPr>
      </w:pPr>
      <w:r w:rsidRPr="007C40DC">
        <w:rPr>
          <w:sz w:val="20"/>
          <w:szCs w:val="20"/>
        </w:rPr>
        <w:tab/>
      </w:r>
    </w:p>
    <w:p w:rsidR="006A2A0D" w:rsidRPr="007C40DC" w:rsidRDefault="006A2A0D" w:rsidP="006A2A0D">
      <w:pPr>
        <w:tabs>
          <w:tab w:val="left" w:pos="0"/>
        </w:tabs>
        <w:ind w:right="-1"/>
        <w:jc w:val="both"/>
        <w:rPr>
          <w:sz w:val="20"/>
          <w:szCs w:val="20"/>
        </w:rPr>
      </w:pPr>
      <w:r w:rsidRPr="007C40DC">
        <w:rPr>
          <w:sz w:val="20"/>
          <w:szCs w:val="20"/>
        </w:rPr>
        <w:lastRenderedPageBreak/>
        <w:t xml:space="preserve">Teminatlar, teminat olarak kabul edilen diğer değerlerle değiştirilebilir. </w:t>
      </w:r>
    </w:p>
    <w:p w:rsidR="006A2A0D" w:rsidRPr="007C40DC" w:rsidRDefault="006A2A0D" w:rsidP="006A2A0D">
      <w:pPr>
        <w:tabs>
          <w:tab w:val="left" w:pos="0"/>
        </w:tabs>
        <w:ind w:right="-1"/>
        <w:jc w:val="both"/>
        <w:rPr>
          <w:sz w:val="20"/>
          <w:szCs w:val="20"/>
        </w:rPr>
      </w:pPr>
    </w:p>
    <w:p w:rsidR="00FA2181" w:rsidRDefault="00FA2181" w:rsidP="006A2A0D">
      <w:pPr>
        <w:tabs>
          <w:tab w:val="left" w:pos="0"/>
        </w:tabs>
        <w:ind w:right="-1"/>
        <w:jc w:val="both"/>
        <w:rPr>
          <w:b/>
          <w:sz w:val="20"/>
          <w:szCs w:val="20"/>
        </w:rPr>
      </w:pPr>
    </w:p>
    <w:p w:rsidR="00FA2181" w:rsidRDefault="00FA2181" w:rsidP="006A2A0D">
      <w:pPr>
        <w:tabs>
          <w:tab w:val="left" w:pos="0"/>
        </w:tabs>
        <w:ind w:right="-1"/>
        <w:jc w:val="both"/>
        <w:rPr>
          <w:b/>
          <w:sz w:val="20"/>
          <w:szCs w:val="20"/>
        </w:rPr>
      </w:pPr>
    </w:p>
    <w:p w:rsidR="00FA2181" w:rsidRDefault="00FA2181" w:rsidP="006A2A0D">
      <w:pPr>
        <w:tabs>
          <w:tab w:val="left" w:pos="0"/>
        </w:tabs>
        <w:ind w:right="-1"/>
        <w:jc w:val="both"/>
        <w:rPr>
          <w:b/>
          <w:sz w:val="20"/>
          <w:szCs w:val="20"/>
        </w:rPr>
      </w:pPr>
    </w:p>
    <w:p w:rsidR="006A2A0D" w:rsidRPr="007C40DC" w:rsidRDefault="006A2A0D" w:rsidP="006A2A0D">
      <w:pPr>
        <w:tabs>
          <w:tab w:val="left" w:pos="0"/>
        </w:tabs>
        <w:ind w:right="-1"/>
        <w:jc w:val="both"/>
        <w:rPr>
          <w:b/>
          <w:sz w:val="20"/>
          <w:szCs w:val="20"/>
        </w:rPr>
      </w:pPr>
      <w:r w:rsidRPr="007C40DC">
        <w:rPr>
          <w:b/>
          <w:sz w:val="20"/>
          <w:szCs w:val="20"/>
        </w:rPr>
        <w:t>Madde 27- Geçici teminatın teslim yeri ve iadesi</w:t>
      </w:r>
      <w:r w:rsidR="00FA2181">
        <w:rPr>
          <w:b/>
          <w:sz w:val="20"/>
          <w:szCs w:val="20"/>
        </w:rPr>
        <w:t xml:space="preserve"> (istenmemektedir.)</w:t>
      </w:r>
    </w:p>
    <w:p w:rsidR="006A2A0D" w:rsidRPr="007C40DC" w:rsidRDefault="006A2A0D" w:rsidP="006A2A0D">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A2A0D" w:rsidRPr="007C40DC" w:rsidRDefault="006A2A0D" w:rsidP="006A2A0D">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A2A0D" w:rsidRPr="007C40DC" w:rsidRDefault="006A2A0D" w:rsidP="006A2A0D">
      <w:pPr>
        <w:spacing w:before="120" w:after="120"/>
        <w:jc w:val="both"/>
        <w:rPr>
          <w:b/>
          <w:color w:val="000000"/>
          <w:sz w:val="20"/>
        </w:rPr>
      </w:pPr>
      <w:r w:rsidRPr="007C40DC">
        <w:rPr>
          <w:b/>
          <w:color w:val="000000"/>
          <w:sz w:val="20"/>
        </w:rPr>
        <w:t>Madde 28- Son teklif teslim tarihinden önce ek bilgi talepleri</w:t>
      </w:r>
    </w:p>
    <w:p w:rsidR="006A2A0D" w:rsidRPr="007C40DC" w:rsidRDefault="006A2A0D" w:rsidP="006A2A0D">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A2A0D" w:rsidRPr="007C40DC" w:rsidRDefault="006A2A0D" w:rsidP="006A2A0D">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A2A0D" w:rsidRPr="007C40DC" w:rsidRDefault="006A2A0D" w:rsidP="006A2A0D">
      <w:pPr>
        <w:spacing w:before="120" w:after="120"/>
        <w:jc w:val="both"/>
        <w:rPr>
          <w:b/>
          <w:color w:val="000000"/>
          <w:sz w:val="20"/>
        </w:rPr>
      </w:pPr>
      <w:r w:rsidRPr="007C40DC">
        <w:rPr>
          <w:b/>
          <w:color w:val="000000"/>
          <w:sz w:val="20"/>
        </w:rPr>
        <w:t>Madde 29- Tekliflerin sunulması</w:t>
      </w:r>
    </w:p>
    <w:p w:rsidR="006A2A0D" w:rsidRPr="007C40DC" w:rsidRDefault="006A2A0D" w:rsidP="006A2A0D">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A2A0D" w:rsidRPr="007C40DC" w:rsidRDefault="006A2A0D" w:rsidP="00FA2181">
      <w:pPr>
        <w:numPr>
          <w:ilvl w:val="0"/>
          <w:numId w:val="6"/>
        </w:numPr>
        <w:spacing w:before="120" w:after="120"/>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FA2181" w:rsidRPr="00FA2181">
        <w:rPr>
          <w:color w:val="000000"/>
          <w:sz w:val="20"/>
        </w:rPr>
        <w:t>Kamberiye</w:t>
      </w:r>
      <w:proofErr w:type="spellEnd"/>
      <w:proofErr w:type="gramEnd"/>
      <w:r w:rsidR="00FA2181" w:rsidRPr="00FA2181">
        <w:rPr>
          <w:color w:val="000000"/>
          <w:sz w:val="20"/>
        </w:rPr>
        <w:t xml:space="preserve"> Mah Melik </w:t>
      </w:r>
      <w:proofErr w:type="spellStart"/>
      <w:r w:rsidR="00FA2181" w:rsidRPr="00FA2181">
        <w:rPr>
          <w:color w:val="000000"/>
          <w:sz w:val="20"/>
        </w:rPr>
        <w:t>Cabbar</w:t>
      </w:r>
      <w:proofErr w:type="spellEnd"/>
      <w:r w:rsidR="00FA2181" w:rsidRPr="00FA2181">
        <w:rPr>
          <w:color w:val="000000"/>
          <w:sz w:val="20"/>
        </w:rPr>
        <w:t xml:space="preserve"> Cad. No: 8 </w:t>
      </w:r>
      <w:proofErr w:type="spellStart"/>
      <w:r w:rsidR="00FA2181" w:rsidRPr="00FA2181">
        <w:rPr>
          <w:color w:val="000000"/>
          <w:sz w:val="20"/>
        </w:rPr>
        <w:t>Haliliye</w:t>
      </w:r>
      <w:proofErr w:type="spellEnd"/>
      <w:r w:rsidR="00FA2181" w:rsidRPr="00FA2181">
        <w:rPr>
          <w:color w:val="000000"/>
          <w:sz w:val="20"/>
        </w:rPr>
        <w:t>/ŞANLIURFA</w:t>
      </w:r>
    </w:p>
    <w:p w:rsidR="006A2A0D" w:rsidRPr="007C40DC" w:rsidRDefault="006A2A0D" w:rsidP="00FA2181">
      <w:pPr>
        <w:numPr>
          <w:ilvl w:val="0"/>
          <w:numId w:val="6"/>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FA2181" w:rsidRPr="00FA2181">
        <w:rPr>
          <w:bCs/>
          <w:color w:val="000000"/>
          <w:sz w:val="20"/>
        </w:rPr>
        <w:t>Kamberiye</w:t>
      </w:r>
      <w:proofErr w:type="spellEnd"/>
      <w:r w:rsidR="00FA2181" w:rsidRPr="00FA2181">
        <w:rPr>
          <w:bCs/>
          <w:color w:val="000000"/>
          <w:sz w:val="20"/>
        </w:rPr>
        <w:t xml:space="preserve"> Mah Melik </w:t>
      </w:r>
      <w:proofErr w:type="spellStart"/>
      <w:r w:rsidR="00FA2181" w:rsidRPr="00FA2181">
        <w:rPr>
          <w:bCs/>
          <w:color w:val="000000"/>
          <w:sz w:val="20"/>
        </w:rPr>
        <w:t>Cabbar</w:t>
      </w:r>
      <w:proofErr w:type="spellEnd"/>
      <w:r w:rsidR="00FA2181" w:rsidRPr="00FA2181">
        <w:rPr>
          <w:bCs/>
          <w:color w:val="000000"/>
          <w:sz w:val="20"/>
        </w:rPr>
        <w:t xml:space="preserve"> Cad. No: 8 </w:t>
      </w:r>
      <w:proofErr w:type="spellStart"/>
      <w:r w:rsidR="00FA2181" w:rsidRPr="00FA2181">
        <w:rPr>
          <w:bCs/>
          <w:color w:val="000000"/>
          <w:sz w:val="20"/>
        </w:rPr>
        <w:t>Haliliye</w:t>
      </w:r>
      <w:proofErr w:type="spellEnd"/>
      <w:r w:rsidR="00FA2181" w:rsidRPr="00FA2181">
        <w:rPr>
          <w:bCs/>
          <w:color w:val="000000"/>
          <w:sz w:val="20"/>
        </w:rPr>
        <w:t>/ŞANLIURFA</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6A2A0D" w:rsidRPr="007C40DC" w:rsidRDefault="006A2A0D" w:rsidP="006A2A0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A2A0D" w:rsidRPr="007C40DC" w:rsidRDefault="006A2A0D" w:rsidP="006A2A0D">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6A2A0D" w:rsidRPr="007C40DC" w:rsidRDefault="006A2A0D" w:rsidP="006A2A0D">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A2A0D" w:rsidRPr="007C40DC" w:rsidRDefault="006A2A0D" w:rsidP="006A2A0D">
      <w:pPr>
        <w:keepNext/>
        <w:spacing w:before="120" w:after="120"/>
        <w:jc w:val="both"/>
        <w:rPr>
          <w:b/>
          <w:color w:val="000000"/>
          <w:sz w:val="20"/>
        </w:rPr>
      </w:pPr>
      <w:r w:rsidRPr="007C40DC">
        <w:rPr>
          <w:b/>
          <w:color w:val="000000"/>
          <w:sz w:val="20"/>
        </w:rPr>
        <w:t>Madde 30- Tekliflerin mülkiyeti</w:t>
      </w:r>
    </w:p>
    <w:p w:rsidR="006A2A0D" w:rsidRPr="007C40DC" w:rsidRDefault="006A2A0D" w:rsidP="006A2A0D">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A2A0D" w:rsidRPr="007C40DC" w:rsidRDefault="006A2A0D" w:rsidP="006A2A0D">
      <w:pPr>
        <w:spacing w:before="120" w:after="120"/>
        <w:jc w:val="both"/>
        <w:rPr>
          <w:b/>
          <w:color w:val="000000"/>
          <w:sz w:val="20"/>
        </w:rPr>
      </w:pPr>
      <w:r>
        <w:rPr>
          <w:b/>
          <w:color w:val="000000"/>
          <w:sz w:val="20"/>
        </w:rPr>
        <w:t>Madde 31</w:t>
      </w:r>
      <w:r w:rsidRPr="007C40DC">
        <w:rPr>
          <w:b/>
          <w:color w:val="000000"/>
          <w:sz w:val="20"/>
        </w:rPr>
        <w:t>-Tekliflerin açılması</w:t>
      </w:r>
    </w:p>
    <w:p w:rsidR="006A2A0D" w:rsidRPr="007C40DC" w:rsidRDefault="006A2A0D" w:rsidP="006A2A0D">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A2A0D" w:rsidRPr="007C40DC" w:rsidRDefault="006A2A0D" w:rsidP="00C61D94">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A2A0D" w:rsidRPr="007C40DC" w:rsidRDefault="006A2A0D" w:rsidP="00C61D94">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A2A0D" w:rsidRPr="007C40DC" w:rsidRDefault="006A2A0D" w:rsidP="00C61D94">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A2A0D" w:rsidRPr="007C40DC" w:rsidRDefault="006A2A0D" w:rsidP="006A2A0D">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A2A0D" w:rsidRPr="007C40DC" w:rsidRDefault="006A2A0D" w:rsidP="00C61D94">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lastRenderedPageBreak/>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6A2A0D" w:rsidRPr="007C40DC" w:rsidRDefault="006A2A0D" w:rsidP="00C61D94">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A2A0D" w:rsidRPr="007C40DC" w:rsidRDefault="006A2A0D" w:rsidP="006A2A0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A2A0D" w:rsidRPr="007C40DC" w:rsidRDefault="006A2A0D" w:rsidP="006A2A0D">
      <w:pPr>
        <w:spacing w:after="60"/>
        <w:ind w:right="23"/>
        <w:jc w:val="both"/>
        <w:rPr>
          <w:sz w:val="20"/>
          <w:szCs w:val="20"/>
        </w:rPr>
      </w:pPr>
      <w:r w:rsidRPr="007C40DC">
        <w:rPr>
          <w:sz w:val="20"/>
          <w:szCs w:val="20"/>
        </w:rPr>
        <w:t xml:space="preserve">Ancak, </w:t>
      </w:r>
    </w:p>
    <w:p w:rsidR="006A2A0D" w:rsidRPr="007C40DC" w:rsidRDefault="006A2A0D" w:rsidP="00C61D94">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A2A0D" w:rsidRPr="007C40DC" w:rsidRDefault="006A2A0D" w:rsidP="00C61D94">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A2A0D" w:rsidRPr="007C40DC" w:rsidRDefault="006A2A0D" w:rsidP="006A2A0D">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A2A0D" w:rsidRPr="007C40DC" w:rsidRDefault="006A2A0D" w:rsidP="006A2A0D">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A2A0D" w:rsidRPr="007C40DC" w:rsidRDefault="006A2A0D" w:rsidP="006A2A0D">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6A2A0D" w:rsidRPr="007C40DC" w:rsidRDefault="006A2A0D" w:rsidP="006A2A0D">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A2A0D" w:rsidRPr="007C40DC" w:rsidRDefault="006A2A0D" w:rsidP="006A2A0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6A2A0D" w:rsidRPr="007C40DC" w:rsidRDefault="006A2A0D" w:rsidP="006A2A0D">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A2A0D" w:rsidRPr="007C40DC" w:rsidRDefault="006A2A0D" w:rsidP="006A2A0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A2A0D" w:rsidRPr="007C40DC" w:rsidRDefault="006A2A0D" w:rsidP="006A2A0D">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6A2A0D" w:rsidRPr="007C40DC" w:rsidRDefault="006A2A0D" w:rsidP="006A2A0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A2A0D" w:rsidRPr="007C40DC" w:rsidRDefault="006A2A0D" w:rsidP="00C61D94">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A2A0D" w:rsidRPr="007C40DC" w:rsidRDefault="006A2A0D" w:rsidP="00C61D94">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6A2A0D" w:rsidRPr="007C40DC" w:rsidRDefault="006A2A0D" w:rsidP="00C61D94">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6A2A0D" w:rsidRPr="007C40DC" w:rsidRDefault="006A2A0D" w:rsidP="00C61D94">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A2A0D" w:rsidRPr="007C40DC" w:rsidRDefault="006A2A0D" w:rsidP="00C61D94">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6A2A0D" w:rsidRPr="007C40DC" w:rsidRDefault="006A2A0D" w:rsidP="006A2A0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A2A0D" w:rsidRPr="007C40DC" w:rsidRDefault="006A2A0D" w:rsidP="006A2A0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A2A0D" w:rsidRPr="007C40DC" w:rsidRDefault="006A2A0D" w:rsidP="006A2A0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A2A0D" w:rsidRPr="007C40DC" w:rsidRDefault="006A2A0D" w:rsidP="006A2A0D">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6A2A0D" w:rsidRPr="007C40DC" w:rsidRDefault="006A2A0D" w:rsidP="006A2A0D">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A2A0D" w:rsidRPr="007C40DC" w:rsidRDefault="006A2A0D" w:rsidP="00C61D94">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A2A0D" w:rsidRPr="007C40DC" w:rsidRDefault="006A2A0D" w:rsidP="00C61D94">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A2A0D" w:rsidRPr="007C40DC" w:rsidRDefault="006A2A0D" w:rsidP="00C61D94">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A2A0D" w:rsidRPr="007C40DC" w:rsidRDefault="006A2A0D" w:rsidP="006A2A0D">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A2A0D" w:rsidRPr="007C40DC" w:rsidRDefault="006A2A0D" w:rsidP="006A2A0D">
      <w:pPr>
        <w:keepNext/>
        <w:spacing w:before="120" w:after="120"/>
        <w:jc w:val="both"/>
        <w:rPr>
          <w:b/>
          <w:color w:val="000000"/>
          <w:sz w:val="20"/>
        </w:rPr>
      </w:pPr>
      <w:r>
        <w:rPr>
          <w:b/>
          <w:color w:val="000000"/>
          <w:sz w:val="20"/>
        </w:rPr>
        <w:lastRenderedPageBreak/>
        <w:t>Madde 36- İtirazlar</w:t>
      </w:r>
    </w:p>
    <w:p w:rsidR="006A2A0D" w:rsidRPr="007C40DC" w:rsidRDefault="006A2A0D" w:rsidP="006A2A0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A2A0D" w:rsidRPr="007C40DC" w:rsidRDefault="006A2A0D" w:rsidP="006A2A0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A2A0D" w:rsidRPr="007C40DC" w:rsidRDefault="006A2A0D" w:rsidP="006A2A0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A2A0D" w:rsidRPr="007C40DC" w:rsidRDefault="006A2A0D" w:rsidP="006A2A0D">
      <w:pPr>
        <w:spacing w:before="120" w:after="120"/>
      </w:pPr>
    </w:p>
    <w:p w:rsidR="006A2A0D" w:rsidRPr="007C40DC" w:rsidRDefault="006A2A0D" w:rsidP="006A2A0D">
      <w:pPr>
        <w:spacing w:before="120" w:after="120"/>
      </w:pPr>
    </w:p>
    <w:p w:rsidR="006A2A0D" w:rsidRPr="007C40DC" w:rsidRDefault="006A2A0D" w:rsidP="006A2A0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6A2A0D" w:rsidRPr="007C40DC" w:rsidRDefault="006A2A0D" w:rsidP="006A2A0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6A2A0D" w:rsidRPr="007C40DC" w:rsidRDefault="006A2A0D" w:rsidP="006A2A0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C54773" w:rsidRDefault="006A2A0D" w:rsidP="006A2A0D">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jc w:val="both"/>
        <w:rPr>
          <w:lang w:eastAsia="en-US"/>
        </w:rPr>
      </w:pPr>
    </w:p>
    <w:p w:rsidR="006A2A0D" w:rsidRPr="007C40DC" w:rsidRDefault="006A2A0D" w:rsidP="006A2A0D">
      <w:pPr>
        <w:jc w:val="both"/>
        <w:rPr>
          <w:lang w:eastAsia="en-US"/>
        </w:rPr>
      </w:pPr>
      <w:r>
        <w:rPr>
          <w:lang w:eastAsia="en-US"/>
        </w:rPr>
        <w:br w:type="page"/>
      </w:r>
    </w:p>
    <w:p w:rsidR="006A2A0D" w:rsidRPr="007C40DC" w:rsidRDefault="006A2A0D" w:rsidP="006A2A0D">
      <w:pPr>
        <w:jc w:val="both"/>
        <w:rPr>
          <w:lang w:eastAsia="en-US"/>
        </w:rPr>
      </w:pPr>
    </w:p>
    <w:p w:rsidR="006A2A0D" w:rsidRPr="001D4F4E" w:rsidRDefault="006A2A0D" w:rsidP="006A2A0D">
      <w:pPr>
        <w:jc w:val="center"/>
        <w:rPr>
          <w:b/>
        </w:rPr>
      </w:pPr>
      <w:bookmarkStart w:id="15" w:name="_Toc232234022"/>
      <w:r w:rsidRPr="001D4F4E">
        <w:rPr>
          <w:b/>
        </w:rPr>
        <w:t>SÖZLEŞME VE ÖZEL KOŞULLAR</w:t>
      </w:r>
      <w:bookmarkEnd w:id="15"/>
    </w:p>
    <w:p w:rsidR="006A2A0D" w:rsidRPr="007C40DC" w:rsidRDefault="006A2A0D" w:rsidP="006A2A0D">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A2A0D" w:rsidRPr="007C40DC" w:rsidRDefault="00C26E20" w:rsidP="006A2A0D">
      <w:pPr>
        <w:rPr>
          <w:sz w:val="20"/>
        </w:rPr>
      </w:pPr>
      <w:r>
        <w:rPr>
          <w:noProof/>
          <w:sz w:val="20"/>
        </w:rPr>
      </w:r>
      <w:r>
        <w:rPr>
          <w:noProof/>
          <w:sz w:val="20"/>
        </w:rPr>
        <w:pict>
          <v:shapetype id="_x0000_t202" coordsize="21600,21600" o:spt="202" path="m,l,21600r21600,l21600,xe">
            <v:stroke joinstyle="miter"/>
            <v:path gradientshapeok="t" o:connecttype="rect"/>
          </v:shapetype>
          <v:shape id="Text Box 9" o:spid="_x0000_s1028" type="#_x0000_t202" style="width:461.75pt;height:42.8pt;visibility:visible;mso-position-horizontal-relative:char;mso-position-vertical-relative:line" fillcolor="silver">
            <v:textbox>
              <w:txbxContent>
                <w:p w:rsidR="00CE1AB7" w:rsidRPr="00C24BE6" w:rsidRDefault="00CE1AB7" w:rsidP="006A2A0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6A2A0D" w:rsidRPr="001D4F4E" w:rsidRDefault="00A0422E" w:rsidP="006A2A0D">
      <w:pPr>
        <w:spacing w:before="120" w:after="120"/>
        <w:jc w:val="center"/>
        <w:rPr>
          <w:b/>
        </w:rPr>
      </w:pPr>
      <w:bookmarkStart w:id="16" w:name="_Toc179364466"/>
      <w:bookmarkStart w:id="17" w:name="_Toc232234023"/>
      <w:r w:rsidRPr="00A0422E">
        <w:rPr>
          <w:b/>
        </w:rPr>
        <w:t>MAL ALIMI</w:t>
      </w:r>
      <w:r w:rsidR="006A2A0D" w:rsidRPr="001D4F4E">
        <w:rPr>
          <w:b/>
        </w:rPr>
        <w:t xml:space="preserve"> SÖZLEŞMESİ</w:t>
      </w:r>
      <w:bookmarkEnd w:id="16"/>
      <w:bookmarkEnd w:id="17"/>
    </w:p>
    <w:p w:rsidR="006A2A0D" w:rsidRPr="007C40DC" w:rsidRDefault="006A2A0D" w:rsidP="006A2A0D">
      <w:pPr>
        <w:rPr>
          <w:color w:val="000000"/>
          <w:sz w:val="20"/>
        </w:rPr>
      </w:pPr>
      <w:r w:rsidRPr="007C40DC">
        <w:rPr>
          <w:color w:val="000000"/>
          <w:sz w:val="20"/>
        </w:rPr>
        <w:t>Bir tarafta</w:t>
      </w:r>
    </w:p>
    <w:p w:rsidR="006A2A0D" w:rsidRDefault="00A0422E" w:rsidP="006A2A0D">
      <w:pPr>
        <w:rPr>
          <w:color w:val="000000"/>
          <w:sz w:val="20"/>
        </w:rPr>
      </w:pPr>
      <w:r w:rsidRPr="00A0422E">
        <w:rPr>
          <w:color w:val="000000"/>
          <w:sz w:val="20"/>
        </w:rPr>
        <w:t>İBRAHİM HALİL BİRGÜL -YILMAZ OFSET MATBACILIK</w:t>
      </w:r>
    </w:p>
    <w:p w:rsidR="00A0422E" w:rsidRPr="007C40DC" w:rsidRDefault="00A0422E" w:rsidP="006A2A0D">
      <w:pPr>
        <w:rPr>
          <w:color w:val="000000"/>
          <w:sz w:val="20"/>
        </w:rPr>
      </w:pPr>
      <w:proofErr w:type="spellStart"/>
      <w:r w:rsidRPr="00A0422E">
        <w:rPr>
          <w:color w:val="000000"/>
          <w:sz w:val="20"/>
        </w:rPr>
        <w:t>Kamberiye</w:t>
      </w:r>
      <w:proofErr w:type="spellEnd"/>
      <w:r w:rsidRPr="00A0422E">
        <w:rPr>
          <w:color w:val="000000"/>
          <w:sz w:val="20"/>
        </w:rPr>
        <w:t xml:space="preserve"> Mah Melik </w:t>
      </w:r>
      <w:proofErr w:type="spellStart"/>
      <w:r w:rsidRPr="00A0422E">
        <w:rPr>
          <w:color w:val="000000"/>
          <w:sz w:val="20"/>
        </w:rPr>
        <w:t>Cabbar</w:t>
      </w:r>
      <w:proofErr w:type="spellEnd"/>
      <w:r w:rsidRPr="00A0422E">
        <w:rPr>
          <w:color w:val="000000"/>
          <w:sz w:val="20"/>
        </w:rPr>
        <w:t xml:space="preserve"> Cad. No: 8 </w:t>
      </w:r>
      <w:proofErr w:type="spellStart"/>
      <w:r w:rsidRPr="00A0422E">
        <w:rPr>
          <w:color w:val="000000"/>
          <w:sz w:val="20"/>
        </w:rPr>
        <w:t>Haliliye</w:t>
      </w:r>
      <w:proofErr w:type="spellEnd"/>
      <w:r w:rsidRPr="00A0422E">
        <w:rPr>
          <w:color w:val="000000"/>
          <w:sz w:val="20"/>
        </w:rPr>
        <w:t>/ŞANLIURFA</w:t>
      </w:r>
    </w:p>
    <w:p w:rsidR="006A2A0D" w:rsidRPr="007C40DC" w:rsidRDefault="006A2A0D" w:rsidP="006A2A0D">
      <w:pPr>
        <w:rPr>
          <w:color w:val="000000"/>
          <w:sz w:val="20"/>
        </w:rPr>
      </w:pPr>
      <w:r w:rsidRPr="007C40DC">
        <w:rPr>
          <w:color w:val="000000"/>
          <w:sz w:val="20"/>
        </w:rPr>
        <w:t>("Sözleşme Makamı"), ve</w:t>
      </w:r>
    </w:p>
    <w:p w:rsidR="006A2A0D" w:rsidRPr="007C40DC" w:rsidRDefault="006A2A0D" w:rsidP="006A2A0D">
      <w:pPr>
        <w:rPr>
          <w:color w:val="000000"/>
          <w:sz w:val="20"/>
        </w:rPr>
      </w:pPr>
      <w:r w:rsidRPr="007C40DC">
        <w:rPr>
          <w:color w:val="000000"/>
          <w:sz w:val="20"/>
        </w:rPr>
        <w:t>Diğer tarafta</w:t>
      </w:r>
    </w:p>
    <w:p w:rsidR="006A2A0D" w:rsidRPr="007C40DC" w:rsidRDefault="006A2A0D" w:rsidP="006A2A0D">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A2A0D" w:rsidRPr="007C40DC" w:rsidRDefault="006A2A0D" w:rsidP="006A2A0D">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6A2A0D" w:rsidRPr="007C40DC" w:rsidRDefault="006A2A0D" w:rsidP="006A2A0D">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6A2A0D" w:rsidRPr="007C40DC" w:rsidRDefault="006A2A0D" w:rsidP="006A2A0D">
      <w:pPr>
        <w:pStyle w:val="DipnotMetni"/>
        <w:overflowPunct w:val="0"/>
        <w:autoSpaceDE w:val="0"/>
        <w:autoSpaceDN w:val="0"/>
        <w:adjustRightInd w:val="0"/>
        <w:textAlignment w:val="baseline"/>
        <w:rPr>
          <w:color w:val="000000"/>
        </w:rPr>
      </w:pPr>
      <w:r w:rsidRPr="007C40DC">
        <w:rPr>
          <w:color w:val="000000"/>
        </w:rPr>
        <w:t>&lt;Açık resmi-tebligat adresi&gt;</w:t>
      </w:r>
    </w:p>
    <w:p w:rsidR="006A2A0D" w:rsidRPr="007C40DC" w:rsidRDefault="006A2A0D" w:rsidP="006A2A0D">
      <w:pPr>
        <w:rPr>
          <w:color w:val="000000"/>
          <w:sz w:val="20"/>
        </w:rPr>
      </w:pPr>
      <w:r w:rsidRPr="007C40DC">
        <w:rPr>
          <w:color w:val="000000"/>
          <w:sz w:val="20"/>
        </w:rPr>
        <w:t xml:space="preserve">&lt;Vergi dairesi ve numarası&gt;,  </w:t>
      </w:r>
    </w:p>
    <w:p w:rsidR="006A2A0D" w:rsidRPr="007C40DC" w:rsidRDefault="006A2A0D" w:rsidP="006A2A0D">
      <w:pPr>
        <w:rPr>
          <w:color w:val="000000"/>
          <w:sz w:val="20"/>
        </w:rPr>
      </w:pPr>
      <w:r w:rsidRPr="007C40DC">
        <w:rPr>
          <w:color w:val="000000"/>
          <w:sz w:val="20"/>
        </w:rPr>
        <w:t xml:space="preserve">(“Yüklenici”) olmak üzere,  taraflar aşağıdaki hususlarda anlaşmışlardır: </w:t>
      </w:r>
    </w:p>
    <w:p w:rsidR="006A2A0D" w:rsidRPr="001D4F4E" w:rsidRDefault="006A2A0D" w:rsidP="006A2A0D">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6A2A0D" w:rsidRPr="007C40DC" w:rsidRDefault="006A2A0D" w:rsidP="006A2A0D">
      <w:pPr>
        <w:pStyle w:val="ListeNumaras"/>
        <w:spacing w:before="120" w:after="120"/>
        <w:rPr>
          <w:b/>
          <w:color w:val="000000"/>
          <w:sz w:val="20"/>
          <w:lang w:val="tr-TR"/>
        </w:rPr>
      </w:pPr>
      <w:r w:rsidRPr="007C40DC">
        <w:rPr>
          <w:b/>
          <w:color w:val="000000"/>
          <w:sz w:val="20"/>
          <w:lang w:val="tr-TR"/>
        </w:rPr>
        <w:t xml:space="preserve"> Konu</w:t>
      </w:r>
    </w:p>
    <w:p w:rsidR="006A2A0D" w:rsidRPr="007C40DC" w:rsidRDefault="00A0422E" w:rsidP="006A2A0D">
      <w:pPr>
        <w:rPr>
          <w:color w:val="000000"/>
          <w:sz w:val="20"/>
        </w:rPr>
      </w:pPr>
      <w:r>
        <w:rPr>
          <w:color w:val="000000"/>
          <w:sz w:val="20"/>
        </w:rPr>
        <w:t xml:space="preserve">Bu Sözleşmenin Konusu </w:t>
      </w:r>
      <w:r w:rsidRPr="00A0422E">
        <w:rPr>
          <w:color w:val="000000"/>
          <w:sz w:val="20"/>
        </w:rPr>
        <w:t>ŞANLIURFA-</w:t>
      </w:r>
      <w:proofErr w:type="spellStart"/>
      <w:r w:rsidRPr="00A0422E">
        <w:rPr>
          <w:color w:val="000000"/>
          <w:sz w:val="20"/>
        </w:rPr>
        <w:t>Haliliye</w:t>
      </w:r>
      <w:proofErr w:type="spellEnd"/>
      <w:r>
        <w:rPr>
          <w:color w:val="000000"/>
          <w:sz w:val="20"/>
        </w:rPr>
        <w:t xml:space="preserve"> ‘de uygulanacak </w:t>
      </w:r>
      <w:r w:rsidRPr="00A0422E">
        <w:rPr>
          <w:color w:val="000000"/>
          <w:sz w:val="20"/>
        </w:rPr>
        <w:t>YILMAZ MATBAA MODERNİZASYON ile YENİLENİYOR</w:t>
      </w:r>
      <w:r>
        <w:rPr>
          <w:color w:val="000000"/>
          <w:sz w:val="20"/>
        </w:rPr>
        <w:t xml:space="preserve"> projesi için mal alım işidi</w:t>
      </w:r>
      <w:r w:rsidR="006A2A0D" w:rsidRPr="007C40DC">
        <w:rPr>
          <w:color w:val="000000"/>
          <w:sz w:val="20"/>
        </w:rPr>
        <w:t xml:space="preserve">r. </w:t>
      </w:r>
    </w:p>
    <w:p w:rsidR="006A2A0D" w:rsidRPr="007C40DC" w:rsidRDefault="006A2A0D" w:rsidP="006A2A0D">
      <w:pPr>
        <w:pStyle w:val="ListeNumaras"/>
        <w:spacing w:before="120" w:after="120"/>
        <w:rPr>
          <w:b/>
          <w:color w:val="000000"/>
          <w:sz w:val="20"/>
          <w:lang w:val="tr-TR"/>
        </w:rPr>
      </w:pPr>
      <w:r w:rsidRPr="007C40DC">
        <w:rPr>
          <w:b/>
          <w:color w:val="000000"/>
          <w:sz w:val="20"/>
          <w:lang w:val="tr-TR"/>
        </w:rPr>
        <w:t>Sözleşmenin Yapısı</w:t>
      </w:r>
    </w:p>
    <w:p w:rsidR="006A2A0D" w:rsidRPr="007C40DC" w:rsidRDefault="006A2A0D" w:rsidP="006A2A0D">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A2A0D" w:rsidRPr="007C40DC" w:rsidRDefault="006A2A0D" w:rsidP="006A2A0D">
      <w:pPr>
        <w:spacing w:after="120"/>
        <w:rPr>
          <w:color w:val="000000"/>
          <w:sz w:val="20"/>
        </w:rPr>
      </w:pPr>
      <w:r w:rsidRPr="007C40DC">
        <w:rPr>
          <w:color w:val="000000"/>
          <w:sz w:val="20"/>
        </w:rPr>
        <w:t>Ek-1: Genel Koşullar</w:t>
      </w:r>
    </w:p>
    <w:p w:rsidR="006A2A0D" w:rsidRPr="007C40DC" w:rsidRDefault="006A2A0D" w:rsidP="006A2A0D">
      <w:pPr>
        <w:spacing w:after="120"/>
        <w:rPr>
          <w:color w:val="000000"/>
          <w:sz w:val="20"/>
        </w:rPr>
      </w:pPr>
      <w:r w:rsidRPr="007C40DC">
        <w:rPr>
          <w:color w:val="000000"/>
          <w:sz w:val="20"/>
        </w:rPr>
        <w:t>Ek-2: Teknik Şartname (İş Tanımı)</w:t>
      </w:r>
    </w:p>
    <w:p w:rsidR="006A2A0D" w:rsidRPr="007C40DC" w:rsidRDefault="006A2A0D" w:rsidP="006A2A0D">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6A2A0D" w:rsidRPr="007C40DC" w:rsidRDefault="006A2A0D" w:rsidP="006A2A0D">
      <w:pPr>
        <w:spacing w:after="120"/>
        <w:rPr>
          <w:color w:val="000000"/>
          <w:sz w:val="20"/>
        </w:rPr>
      </w:pPr>
      <w:r w:rsidRPr="007C40DC">
        <w:rPr>
          <w:color w:val="000000"/>
          <w:sz w:val="20"/>
        </w:rPr>
        <w:t>Ek-4: Mali Teklif (Bütçe Dökümü)</w:t>
      </w:r>
    </w:p>
    <w:p w:rsidR="006A2A0D" w:rsidRPr="007C40DC" w:rsidRDefault="006A2A0D" w:rsidP="006A2A0D">
      <w:pPr>
        <w:spacing w:after="120"/>
        <w:rPr>
          <w:color w:val="000000"/>
          <w:sz w:val="20"/>
        </w:rPr>
      </w:pPr>
      <w:r w:rsidRPr="007C40DC">
        <w:rPr>
          <w:color w:val="000000"/>
          <w:sz w:val="20"/>
        </w:rPr>
        <w:t>Ek-5: Standart Formlar ve Diğer Gerekli Belgeler</w:t>
      </w:r>
    </w:p>
    <w:p w:rsidR="006A2A0D" w:rsidRPr="007C40DC" w:rsidRDefault="006A2A0D" w:rsidP="006A2A0D">
      <w:pPr>
        <w:rPr>
          <w:color w:val="000000"/>
          <w:sz w:val="20"/>
          <w:u w:val="single"/>
        </w:rPr>
      </w:pPr>
    </w:p>
    <w:p w:rsidR="006A2A0D" w:rsidRPr="007C40DC" w:rsidRDefault="006A2A0D" w:rsidP="006A2A0D">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A2A0D" w:rsidRPr="007C40DC" w:rsidRDefault="006A2A0D" w:rsidP="006A2A0D">
      <w:pPr>
        <w:pStyle w:val="ListeNumaras"/>
        <w:spacing w:before="120" w:after="120"/>
        <w:rPr>
          <w:b/>
          <w:color w:val="000000"/>
          <w:sz w:val="20"/>
          <w:lang w:val="tr-TR"/>
        </w:rPr>
      </w:pPr>
      <w:r w:rsidRPr="007C40DC">
        <w:rPr>
          <w:b/>
          <w:color w:val="000000"/>
          <w:sz w:val="20"/>
          <w:lang w:val="tr-TR"/>
        </w:rPr>
        <w:t>Sözleşme bedeli ve Ödemeler</w:t>
      </w:r>
    </w:p>
    <w:p w:rsidR="006A2A0D" w:rsidRPr="007C40DC" w:rsidRDefault="006A2A0D" w:rsidP="006A2A0D">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6A2A0D" w:rsidRPr="007C40DC" w:rsidRDefault="00A0422E" w:rsidP="00A0422E">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ön </w:t>
      </w:r>
      <w:r w:rsidRPr="00A0422E">
        <w:rPr>
          <w:color w:val="000000"/>
          <w:sz w:val="20"/>
          <w:lang w:val="tr-TR"/>
        </w:rPr>
        <w:t xml:space="preserve">ödeme </w:t>
      </w:r>
      <w:r w:rsidR="006A2A0D" w:rsidRPr="00A0422E">
        <w:rPr>
          <w:color w:val="000000"/>
          <w:sz w:val="20"/>
          <w:lang w:val="tr-TR"/>
        </w:rPr>
        <w:t>yapılmayacaktır</w:t>
      </w:r>
    </w:p>
    <w:p w:rsidR="006A2A0D" w:rsidRPr="00A0422E" w:rsidRDefault="006A2A0D" w:rsidP="006A2A0D">
      <w:pPr>
        <w:pStyle w:val="ListeNumaras"/>
        <w:keepNext/>
        <w:spacing w:before="120" w:after="120"/>
        <w:ind w:left="1248"/>
        <w:rPr>
          <w:b/>
          <w:color w:val="000000"/>
          <w:sz w:val="20"/>
          <w:lang w:val="tr-TR"/>
        </w:rPr>
      </w:pPr>
      <w:r w:rsidRPr="00A0422E">
        <w:rPr>
          <w:b/>
          <w:color w:val="000000"/>
          <w:sz w:val="20"/>
          <w:lang w:val="tr-TR"/>
        </w:rPr>
        <w:t xml:space="preserve">Başlama tarihi </w:t>
      </w:r>
    </w:p>
    <w:p w:rsidR="006A2A0D" w:rsidRPr="007C40DC" w:rsidRDefault="00A0422E" w:rsidP="006A2A0D">
      <w:pPr>
        <w:rPr>
          <w:color w:val="000000"/>
          <w:sz w:val="20"/>
        </w:rPr>
      </w:pPr>
      <w:r w:rsidRPr="00A0422E">
        <w:rPr>
          <w:color w:val="000000"/>
          <w:sz w:val="20"/>
        </w:rPr>
        <w:t xml:space="preserve">Uygulamaya başlama tarihi </w:t>
      </w:r>
      <w:r w:rsidR="006A2A0D" w:rsidRPr="00A0422E">
        <w:rPr>
          <w:color w:val="000000"/>
          <w:sz w:val="20"/>
        </w:rPr>
        <w:t xml:space="preserve">sözleşmenin her iki tarafça imzalandığı </w:t>
      </w:r>
      <w:proofErr w:type="gramStart"/>
      <w:r w:rsidR="006A2A0D" w:rsidRPr="00A0422E">
        <w:rPr>
          <w:color w:val="000000"/>
          <w:sz w:val="20"/>
        </w:rPr>
        <w:t>tarih</w:t>
      </w:r>
      <w:r>
        <w:rPr>
          <w:color w:val="000000"/>
          <w:sz w:val="20"/>
        </w:rPr>
        <w:t xml:space="preserve"> </w:t>
      </w:r>
      <w:r w:rsidR="006A2A0D" w:rsidRPr="007C40DC">
        <w:rPr>
          <w:color w:val="000000"/>
          <w:sz w:val="20"/>
        </w:rPr>
        <w:t xml:space="preserve"> şeklindedir</w:t>
      </w:r>
      <w:proofErr w:type="gramEnd"/>
      <w:r w:rsidR="006A2A0D" w:rsidRPr="007C40DC">
        <w:rPr>
          <w:color w:val="000000"/>
          <w:sz w:val="20"/>
        </w:rPr>
        <w:t>.</w:t>
      </w:r>
    </w:p>
    <w:p w:rsidR="006A2A0D" w:rsidRPr="007C40DC" w:rsidRDefault="006A2A0D" w:rsidP="006A2A0D">
      <w:pPr>
        <w:rPr>
          <w:color w:val="000000"/>
          <w:sz w:val="20"/>
        </w:rPr>
      </w:pPr>
    </w:p>
    <w:p w:rsidR="006A2A0D" w:rsidRPr="007C40DC" w:rsidRDefault="006A2A0D" w:rsidP="006A2A0D">
      <w:pPr>
        <w:pStyle w:val="ListeNumaras"/>
        <w:spacing w:before="120" w:after="120"/>
        <w:rPr>
          <w:b/>
          <w:color w:val="000000"/>
          <w:sz w:val="20"/>
          <w:lang w:val="tr-TR"/>
        </w:rPr>
      </w:pPr>
      <w:r w:rsidRPr="007C40DC">
        <w:rPr>
          <w:b/>
          <w:color w:val="000000"/>
          <w:sz w:val="20"/>
          <w:lang w:val="tr-TR"/>
        </w:rPr>
        <w:t xml:space="preserve">Uygulama Süresi </w:t>
      </w:r>
    </w:p>
    <w:p w:rsidR="006A2A0D" w:rsidRPr="007C40DC" w:rsidRDefault="006A2A0D" w:rsidP="006A2A0D">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A0422E">
        <w:rPr>
          <w:color w:val="000000"/>
          <w:sz w:val="20"/>
        </w:rPr>
        <w:t xml:space="preserve">in başlama tarihinden itibaren </w:t>
      </w:r>
      <w:r w:rsidR="00A0422E" w:rsidRPr="00C971FB">
        <w:rPr>
          <w:b/>
          <w:color w:val="000000"/>
          <w:sz w:val="20"/>
        </w:rPr>
        <w:t>3</w:t>
      </w:r>
      <w:r w:rsidRPr="007C40DC">
        <w:rPr>
          <w:color w:val="000000"/>
          <w:sz w:val="20"/>
        </w:rPr>
        <w:t xml:space="preserve"> </w:t>
      </w:r>
      <w:r w:rsidRPr="00C971FB">
        <w:rPr>
          <w:b/>
          <w:color w:val="000000"/>
          <w:sz w:val="20"/>
        </w:rPr>
        <w:t>aydır.</w:t>
      </w:r>
    </w:p>
    <w:p w:rsidR="006A2A0D" w:rsidRPr="007C40DC" w:rsidRDefault="006A2A0D" w:rsidP="006A2A0D">
      <w:pPr>
        <w:pStyle w:val="ListeNumaras"/>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6A2A0D" w:rsidRPr="007C40DC" w:rsidRDefault="006A2A0D" w:rsidP="006A2A0D">
      <w:pPr>
        <w:rPr>
          <w:color w:val="000000"/>
          <w:sz w:val="20"/>
        </w:rPr>
      </w:pPr>
      <w:r w:rsidRPr="007C40DC">
        <w:rPr>
          <w:color w:val="000000"/>
          <w:sz w:val="20"/>
        </w:rPr>
        <w:t>Yüklenici, ilerleme raporlarını Genel Koşulların ilgili maddelerinde ve Şartnamede belirtildiği şekliyle sunar.</w:t>
      </w:r>
    </w:p>
    <w:p w:rsidR="006A2A0D" w:rsidRPr="007C40DC" w:rsidRDefault="006A2A0D" w:rsidP="006A2A0D">
      <w:pPr>
        <w:pStyle w:val="ListeNumaras"/>
        <w:spacing w:before="120" w:after="120"/>
        <w:rPr>
          <w:b/>
          <w:color w:val="000000"/>
          <w:sz w:val="20"/>
          <w:lang w:val="tr-TR"/>
        </w:rPr>
      </w:pPr>
      <w:r w:rsidRPr="007C40DC">
        <w:rPr>
          <w:b/>
          <w:color w:val="000000"/>
          <w:sz w:val="20"/>
          <w:lang w:val="tr-TR"/>
        </w:rPr>
        <w:t xml:space="preserve">İletişim-Tebligat Adresleri </w:t>
      </w:r>
    </w:p>
    <w:p w:rsidR="006A2A0D" w:rsidRPr="007C40DC" w:rsidRDefault="006A2A0D" w:rsidP="00C61D94">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A2A0D" w:rsidRPr="007C40DC" w:rsidRDefault="006A2A0D" w:rsidP="006A2A0D">
      <w:pPr>
        <w:keepNext/>
        <w:rPr>
          <w:color w:val="000000"/>
          <w:sz w:val="20"/>
        </w:rPr>
      </w:pPr>
    </w:p>
    <w:p w:rsidR="006A2A0D" w:rsidRPr="007C40DC" w:rsidRDefault="006A2A0D" w:rsidP="00C61D94">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A2A0D" w:rsidRPr="007C40DC" w:rsidRDefault="006A2A0D" w:rsidP="006A2A0D">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A2A0D" w:rsidRPr="007C40DC" w:rsidRDefault="006A2A0D" w:rsidP="00C61D94">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A2A0D" w:rsidRPr="007C40DC" w:rsidRDefault="006A2A0D" w:rsidP="006A2A0D">
      <w:pPr>
        <w:keepNext/>
        <w:rPr>
          <w:color w:val="000000"/>
          <w:sz w:val="20"/>
        </w:rPr>
      </w:pPr>
    </w:p>
    <w:p w:rsidR="006A2A0D" w:rsidRPr="007C40DC" w:rsidRDefault="006A2A0D" w:rsidP="00C61D94">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A2A0D" w:rsidRPr="007C40DC" w:rsidRDefault="006A2A0D" w:rsidP="006A2A0D">
      <w:pPr>
        <w:pStyle w:val="ListeNumaras"/>
        <w:spacing w:before="120" w:after="120"/>
        <w:rPr>
          <w:b/>
          <w:color w:val="000000"/>
          <w:sz w:val="20"/>
          <w:lang w:val="tr-TR"/>
        </w:rPr>
      </w:pPr>
      <w:r w:rsidRPr="007C40DC">
        <w:rPr>
          <w:b/>
          <w:color w:val="000000"/>
          <w:sz w:val="20"/>
          <w:lang w:val="tr-TR"/>
        </w:rPr>
        <w:t xml:space="preserve">Anlaşmazlıkların giderilmesi </w:t>
      </w:r>
    </w:p>
    <w:p w:rsidR="006A2A0D" w:rsidRPr="007C40DC" w:rsidRDefault="006A2A0D" w:rsidP="006A2A0D">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A0422E">
        <w:rPr>
          <w:color w:val="000000"/>
          <w:sz w:val="20"/>
        </w:rPr>
        <w:t>meyen herhangi bir anlaşmazlık Şanlıurfa</w:t>
      </w:r>
      <w:r w:rsidRPr="007C40DC">
        <w:rPr>
          <w:color w:val="000000"/>
          <w:sz w:val="20"/>
        </w:rPr>
        <w:t xml:space="preserve"> mahkemelerince çözülür. </w:t>
      </w:r>
    </w:p>
    <w:p w:rsidR="006A2A0D" w:rsidRPr="007C40DC" w:rsidRDefault="006A2A0D" w:rsidP="006A2A0D">
      <w:pPr>
        <w:rPr>
          <w:color w:val="000000"/>
          <w:sz w:val="20"/>
        </w:rPr>
      </w:pPr>
    </w:p>
    <w:p w:rsidR="006A2A0D" w:rsidRPr="007C40DC" w:rsidRDefault="006A2A0D" w:rsidP="006A2A0D">
      <w:pPr>
        <w:rPr>
          <w:color w:val="000000"/>
          <w:sz w:val="20"/>
        </w:rPr>
      </w:pPr>
      <w:r w:rsidRPr="007C40DC">
        <w:rPr>
          <w:color w:val="000000"/>
          <w:sz w:val="20"/>
        </w:rPr>
        <w:t>İş bu sözleşme, bir tanesi Sözleşme Makamı diğeri ise Yüklenicide kalacak şekilde, iki asıl nüsha olarak hazırlanmıştır.</w:t>
      </w:r>
    </w:p>
    <w:p w:rsidR="006A2A0D" w:rsidRPr="007C40DC" w:rsidRDefault="006A2A0D" w:rsidP="006A2A0D">
      <w:pPr>
        <w:keepNext/>
        <w:rPr>
          <w:color w:val="000000"/>
          <w:sz w:val="20"/>
        </w:rPr>
      </w:pPr>
    </w:p>
    <w:tbl>
      <w:tblPr>
        <w:tblW w:w="9501" w:type="dxa"/>
        <w:tblLayout w:type="fixed"/>
        <w:tblLook w:val="0000"/>
      </w:tblPr>
      <w:tblGrid>
        <w:gridCol w:w="1599"/>
        <w:gridCol w:w="3259"/>
        <w:gridCol w:w="2321"/>
        <w:gridCol w:w="2322"/>
      </w:tblGrid>
      <w:tr w:rsidR="006A2A0D" w:rsidRPr="007C40DC" w:rsidTr="007B3B11">
        <w:tc>
          <w:tcPr>
            <w:tcW w:w="4858" w:type="dxa"/>
            <w:gridSpan w:val="2"/>
          </w:tcPr>
          <w:p w:rsidR="006A2A0D" w:rsidRPr="007C40DC" w:rsidRDefault="006A2A0D" w:rsidP="007B3B11">
            <w:pPr>
              <w:pStyle w:val="GvdeMetni"/>
              <w:rPr>
                <w:b/>
                <w:color w:val="000000"/>
                <w:sz w:val="20"/>
                <w:lang w:val="tr-TR"/>
              </w:rPr>
            </w:pPr>
            <w:r w:rsidRPr="007C40DC">
              <w:rPr>
                <w:b/>
                <w:color w:val="000000"/>
                <w:sz w:val="20"/>
                <w:lang w:val="tr-TR"/>
              </w:rPr>
              <w:t>Yüklenicinin</w:t>
            </w:r>
          </w:p>
        </w:tc>
        <w:tc>
          <w:tcPr>
            <w:tcW w:w="4643" w:type="dxa"/>
            <w:gridSpan w:val="2"/>
          </w:tcPr>
          <w:p w:rsidR="006A2A0D" w:rsidRPr="007C40DC" w:rsidRDefault="006A2A0D" w:rsidP="007B3B11">
            <w:pPr>
              <w:pStyle w:val="GvdeMetni"/>
              <w:rPr>
                <w:b/>
                <w:color w:val="000000"/>
                <w:sz w:val="20"/>
                <w:lang w:val="tr-TR"/>
              </w:rPr>
            </w:pPr>
            <w:r w:rsidRPr="007C40DC">
              <w:rPr>
                <w:b/>
                <w:color w:val="000000"/>
                <w:sz w:val="20"/>
                <w:lang w:val="tr-TR"/>
              </w:rPr>
              <w:t>Sözleşme Makamının</w:t>
            </w:r>
          </w:p>
        </w:tc>
      </w:tr>
      <w:tr w:rsidR="006A2A0D" w:rsidRPr="007C40DC" w:rsidTr="007B3B11">
        <w:trPr>
          <w:cantSplit/>
        </w:trPr>
        <w:tc>
          <w:tcPr>
            <w:tcW w:w="1599" w:type="dxa"/>
          </w:tcPr>
          <w:p w:rsidR="006A2A0D" w:rsidRPr="007C40DC" w:rsidRDefault="006A2A0D" w:rsidP="007B3B11">
            <w:pPr>
              <w:pStyle w:val="GvdeMetni"/>
              <w:rPr>
                <w:color w:val="000000"/>
                <w:sz w:val="20"/>
                <w:lang w:val="tr-TR"/>
              </w:rPr>
            </w:pPr>
            <w:r w:rsidRPr="007C40DC">
              <w:rPr>
                <w:color w:val="000000"/>
                <w:sz w:val="20"/>
                <w:lang w:val="tr-TR"/>
              </w:rPr>
              <w:t>Adı:</w:t>
            </w:r>
          </w:p>
        </w:tc>
        <w:tc>
          <w:tcPr>
            <w:tcW w:w="3259" w:type="dxa"/>
          </w:tcPr>
          <w:p w:rsidR="006A2A0D" w:rsidRPr="007C40DC" w:rsidRDefault="006A2A0D" w:rsidP="007B3B11">
            <w:pPr>
              <w:pStyle w:val="GvdeMetni"/>
              <w:rPr>
                <w:color w:val="000000"/>
                <w:sz w:val="20"/>
                <w:lang w:val="tr-TR"/>
              </w:rPr>
            </w:pPr>
          </w:p>
        </w:tc>
        <w:tc>
          <w:tcPr>
            <w:tcW w:w="2321" w:type="dxa"/>
          </w:tcPr>
          <w:p w:rsidR="006A2A0D" w:rsidRPr="007C40DC" w:rsidRDefault="006A2A0D" w:rsidP="007B3B11">
            <w:pPr>
              <w:pStyle w:val="GvdeMetni"/>
              <w:rPr>
                <w:color w:val="000000"/>
                <w:sz w:val="20"/>
                <w:lang w:val="tr-TR"/>
              </w:rPr>
            </w:pPr>
            <w:r w:rsidRPr="007C40DC">
              <w:rPr>
                <w:color w:val="000000"/>
                <w:sz w:val="20"/>
                <w:lang w:val="tr-TR"/>
              </w:rPr>
              <w:t>Adı:</w:t>
            </w:r>
          </w:p>
        </w:tc>
        <w:tc>
          <w:tcPr>
            <w:tcW w:w="2322" w:type="dxa"/>
          </w:tcPr>
          <w:p w:rsidR="006A2A0D" w:rsidRPr="007C40DC" w:rsidRDefault="006A2A0D" w:rsidP="007B3B11">
            <w:pPr>
              <w:pStyle w:val="GvdeMetni"/>
              <w:rPr>
                <w:color w:val="000000"/>
                <w:sz w:val="20"/>
                <w:lang w:val="tr-TR"/>
              </w:rPr>
            </w:pPr>
          </w:p>
        </w:tc>
      </w:tr>
      <w:tr w:rsidR="006A2A0D" w:rsidRPr="007C40DC" w:rsidTr="007B3B11">
        <w:trPr>
          <w:cantSplit/>
        </w:trPr>
        <w:tc>
          <w:tcPr>
            <w:tcW w:w="1599" w:type="dxa"/>
          </w:tcPr>
          <w:p w:rsidR="006A2A0D" w:rsidRPr="007C40DC" w:rsidRDefault="006A2A0D" w:rsidP="007B3B11">
            <w:pPr>
              <w:pStyle w:val="GvdeMetni"/>
              <w:rPr>
                <w:color w:val="000000"/>
                <w:sz w:val="20"/>
                <w:lang w:val="tr-TR"/>
              </w:rPr>
            </w:pPr>
            <w:r w:rsidRPr="007C40DC">
              <w:rPr>
                <w:color w:val="000000"/>
                <w:sz w:val="20"/>
                <w:lang w:val="tr-TR"/>
              </w:rPr>
              <w:t>Unvanı:</w:t>
            </w:r>
          </w:p>
        </w:tc>
        <w:tc>
          <w:tcPr>
            <w:tcW w:w="3259" w:type="dxa"/>
          </w:tcPr>
          <w:p w:rsidR="006A2A0D" w:rsidRPr="007C40DC" w:rsidRDefault="006A2A0D" w:rsidP="007B3B11">
            <w:pPr>
              <w:pStyle w:val="GvdeMetni"/>
              <w:rPr>
                <w:color w:val="000000"/>
                <w:sz w:val="20"/>
                <w:lang w:val="tr-TR"/>
              </w:rPr>
            </w:pPr>
          </w:p>
        </w:tc>
        <w:tc>
          <w:tcPr>
            <w:tcW w:w="2321" w:type="dxa"/>
          </w:tcPr>
          <w:p w:rsidR="006A2A0D" w:rsidRPr="007C40DC" w:rsidRDefault="006A2A0D" w:rsidP="007B3B11">
            <w:pPr>
              <w:pStyle w:val="GvdeMetni"/>
              <w:rPr>
                <w:color w:val="000000"/>
                <w:sz w:val="20"/>
                <w:lang w:val="tr-TR"/>
              </w:rPr>
            </w:pPr>
            <w:r w:rsidRPr="007C40DC">
              <w:rPr>
                <w:color w:val="000000"/>
                <w:sz w:val="20"/>
                <w:lang w:val="tr-TR"/>
              </w:rPr>
              <w:t>Unvanı:</w:t>
            </w:r>
          </w:p>
        </w:tc>
        <w:tc>
          <w:tcPr>
            <w:tcW w:w="2322" w:type="dxa"/>
          </w:tcPr>
          <w:p w:rsidR="006A2A0D" w:rsidRPr="007C40DC" w:rsidRDefault="006A2A0D" w:rsidP="007B3B11">
            <w:pPr>
              <w:pStyle w:val="GvdeMetni"/>
              <w:rPr>
                <w:color w:val="000000"/>
                <w:sz w:val="20"/>
                <w:lang w:val="tr-TR"/>
              </w:rPr>
            </w:pPr>
          </w:p>
        </w:tc>
      </w:tr>
      <w:tr w:rsidR="006A2A0D" w:rsidRPr="007C40DC" w:rsidTr="007B3B11">
        <w:trPr>
          <w:cantSplit/>
        </w:trPr>
        <w:tc>
          <w:tcPr>
            <w:tcW w:w="1599" w:type="dxa"/>
          </w:tcPr>
          <w:p w:rsidR="006A2A0D" w:rsidRPr="007C40DC" w:rsidRDefault="006A2A0D" w:rsidP="007B3B11">
            <w:pPr>
              <w:pStyle w:val="GvdeMetni"/>
              <w:rPr>
                <w:color w:val="000000"/>
                <w:sz w:val="20"/>
                <w:lang w:val="tr-TR"/>
              </w:rPr>
            </w:pPr>
            <w:r w:rsidRPr="007C40DC">
              <w:rPr>
                <w:color w:val="000000"/>
                <w:sz w:val="20"/>
                <w:lang w:val="tr-TR"/>
              </w:rPr>
              <w:t>İmzası:</w:t>
            </w:r>
          </w:p>
        </w:tc>
        <w:tc>
          <w:tcPr>
            <w:tcW w:w="3259" w:type="dxa"/>
          </w:tcPr>
          <w:p w:rsidR="006A2A0D" w:rsidRPr="007C40DC" w:rsidRDefault="006A2A0D" w:rsidP="007B3B11">
            <w:pPr>
              <w:pStyle w:val="GvdeMetni"/>
              <w:rPr>
                <w:color w:val="000000"/>
                <w:sz w:val="20"/>
                <w:lang w:val="tr-TR"/>
              </w:rPr>
            </w:pPr>
          </w:p>
        </w:tc>
        <w:tc>
          <w:tcPr>
            <w:tcW w:w="2321" w:type="dxa"/>
          </w:tcPr>
          <w:p w:rsidR="006A2A0D" w:rsidRPr="007C40DC" w:rsidRDefault="006A2A0D" w:rsidP="007B3B11">
            <w:pPr>
              <w:pStyle w:val="GvdeMetni"/>
              <w:rPr>
                <w:color w:val="000000"/>
                <w:sz w:val="20"/>
                <w:lang w:val="tr-TR"/>
              </w:rPr>
            </w:pPr>
            <w:r w:rsidRPr="007C40DC">
              <w:rPr>
                <w:color w:val="000000"/>
                <w:sz w:val="20"/>
                <w:lang w:val="tr-TR"/>
              </w:rPr>
              <w:t>İmzası:</w:t>
            </w:r>
          </w:p>
        </w:tc>
        <w:tc>
          <w:tcPr>
            <w:tcW w:w="2322" w:type="dxa"/>
          </w:tcPr>
          <w:p w:rsidR="006A2A0D" w:rsidRPr="007C40DC" w:rsidRDefault="006A2A0D" w:rsidP="007B3B11">
            <w:pPr>
              <w:pStyle w:val="GvdeMetni"/>
              <w:rPr>
                <w:color w:val="000000"/>
                <w:sz w:val="20"/>
                <w:lang w:val="tr-TR"/>
              </w:rPr>
            </w:pPr>
          </w:p>
        </w:tc>
      </w:tr>
      <w:tr w:rsidR="006A2A0D" w:rsidRPr="007C40DC" w:rsidTr="007B3B11">
        <w:trPr>
          <w:cantSplit/>
        </w:trPr>
        <w:tc>
          <w:tcPr>
            <w:tcW w:w="1599" w:type="dxa"/>
          </w:tcPr>
          <w:p w:rsidR="006A2A0D" w:rsidRPr="007C40DC" w:rsidRDefault="006A2A0D" w:rsidP="007B3B11">
            <w:pPr>
              <w:pStyle w:val="GvdeMetni"/>
              <w:rPr>
                <w:color w:val="000000"/>
                <w:sz w:val="20"/>
                <w:lang w:val="tr-TR"/>
              </w:rPr>
            </w:pPr>
            <w:r w:rsidRPr="007C40DC">
              <w:rPr>
                <w:color w:val="000000"/>
                <w:sz w:val="20"/>
                <w:lang w:val="tr-TR"/>
              </w:rPr>
              <w:t>Tarih:</w:t>
            </w:r>
          </w:p>
        </w:tc>
        <w:tc>
          <w:tcPr>
            <w:tcW w:w="3259" w:type="dxa"/>
          </w:tcPr>
          <w:p w:rsidR="006A2A0D" w:rsidRPr="007C40DC" w:rsidRDefault="006A2A0D" w:rsidP="007B3B11">
            <w:pPr>
              <w:pStyle w:val="GvdeMetni"/>
              <w:rPr>
                <w:color w:val="000000"/>
                <w:sz w:val="20"/>
                <w:lang w:val="tr-TR"/>
              </w:rPr>
            </w:pPr>
          </w:p>
        </w:tc>
        <w:tc>
          <w:tcPr>
            <w:tcW w:w="2321" w:type="dxa"/>
          </w:tcPr>
          <w:p w:rsidR="006A2A0D" w:rsidRPr="007C40DC" w:rsidRDefault="006A2A0D" w:rsidP="007B3B11">
            <w:pPr>
              <w:pStyle w:val="GvdeMetni"/>
              <w:rPr>
                <w:color w:val="000000"/>
                <w:sz w:val="20"/>
                <w:lang w:val="tr-TR"/>
              </w:rPr>
            </w:pPr>
            <w:r w:rsidRPr="007C40DC">
              <w:rPr>
                <w:color w:val="000000"/>
                <w:sz w:val="20"/>
                <w:lang w:val="tr-TR"/>
              </w:rPr>
              <w:t>Tarih:</w:t>
            </w:r>
          </w:p>
        </w:tc>
        <w:tc>
          <w:tcPr>
            <w:tcW w:w="2322" w:type="dxa"/>
          </w:tcPr>
          <w:p w:rsidR="006A2A0D" w:rsidRPr="007C40DC" w:rsidRDefault="006A2A0D" w:rsidP="007B3B11">
            <w:pPr>
              <w:pStyle w:val="GvdeMetni"/>
              <w:rPr>
                <w:color w:val="000000"/>
                <w:sz w:val="20"/>
                <w:lang w:val="tr-TR"/>
              </w:rPr>
            </w:pPr>
          </w:p>
        </w:tc>
      </w:tr>
    </w:tbl>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7C40DC" w:rsidRDefault="006A2A0D" w:rsidP="006A2A0D">
      <w:pPr>
        <w:jc w:val="both"/>
        <w:rPr>
          <w:lang w:eastAsia="en-US"/>
        </w:rPr>
      </w:pPr>
    </w:p>
    <w:p w:rsidR="006A2A0D" w:rsidRPr="001D4F4E" w:rsidRDefault="006A2A0D" w:rsidP="006A2A0D">
      <w:pPr>
        <w:pStyle w:val="Balk6"/>
        <w:spacing w:line="240" w:lineRule="auto"/>
        <w:ind w:firstLine="0"/>
        <w:jc w:val="center"/>
      </w:pPr>
      <w:bookmarkStart w:id="21" w:name="_Söz.Ek-1:_Genel_Koşullar"/>
      <w:bookmarkStart w:id="22" w:name="_Toc233021554"/>
      <w:bookmarkEnd w:id="21"/>
      <w:r w:rsidRPr="001D4F4E">
        <w:t>Söz.</w:t>
      </w:r>
      <w:r>
        <w:t xml:space="preserve"> </w:t>
      </w:r>
      <w:r w:rsidRPr="001D4F4E">
        <w:t>Ek-1: Genel Koşullar</w:t>
      </w:r>
      <w:bookmarkEnd w:id="22"/>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jc w:val="right"/>
        <w:rPr>
          <w:b/>
          <w:color w:val="000000"/>
          <w:sz w:val="20"/>
          <w:szCs w:val="20"/>
          <w:u w:val="single"/>
        </w:rPr>
      </w:pPr>
    </w:p>
    <w:p w:rsidR="006A2A0D" w:rsidRPr="007C40DC" w:rsidRDefault="006A2A0D" w:rsidP="006A2A0D">
      <w:pPr>
        <w:jc w:val="right"/>
        <w:rPr>
          <w:b/>
          <w:color w:val="000000"/>
          <w:sz w:val="20"/>
          <w:szCs w:val="20"/>
          <w:u w:val="single"/>
        </w:rPr>
      </w:pPr>
    </w:p>
    <w:p w:rsidR="006A2A0D" w:rsidRPr="007C40DC" w:rsidRDefault="006A2A0D" w:rsidP="006A2A0D">
      <w:pPr>
        <w:jc w:val="right"/>
        <w:rPr>
          <w:b/>
          <w:color w:val="000000"/>
          <w:sz w:val="20"/>
          <w:szCs w:val="20"/>
          <w:u w:val="single"/>
        </w:rPr>
      </w:pPr>
    </w:p>
    <w:p w:rsidR="006A2A0D" w:rsidRPr="007C40DC" w:rsidRDefault="006A2A0D" w:rsidP="006A2A0D">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6A2A0D" w:rsidRPr="007C40DC" w:rsidRDefault="006A2A0D" w:rsidP="006A2A0D">
      <w:pPr>
        <w:jc w:val="center"/>
        <w:rPr>
          <w:b/>
          <w:sz w:val="20"/>
          <w:szCs w:val="20"/>
        </w:rPr>
      </w:pPr>
      <w:r w:rsidRPr="007C40DC">
        <w:rPr>
          <w:b/>
          <w:sz w:val="20"/>
          <w:szCs w:val="20"/>
        </w:rPr>
        <w:t xml:space="preserve">Kalkınma Ajansları Tarafından Finanse Edilen Projelerde </w:t>
      </w:r>
    </w:p>
    <w:p w:rsidR="006A2A0D" w:rsidRPr="007C40DC" w:rsidRDefault="006A2A0D" w:rsidP="006A2A0D">
      <w:pPr>
        <w:jc w:val="center"/>
        <w:rPr>
          <w:b/>
          <w:sz w:val="20"/>
          <w:szCs w:val="20"/>
        </w:rPr>
      </w:pPr>
      <w:r w:rsidRPr="007C40DC">
        <w:rPr>
          <w:b/>
          <w:sz w:val="20"/>
          <w:szCs w:val="20"/>
        </w:rPr>
        <w:t xml:space="preserve">Mal ve Hizmet Alımı ile Yapım İşi Sözleşmelerine İlişkin </w:t>
      </w:r>
    </w:p>
    <w:p w:rsidR="006A2A0D" w:rsidRPr="007C40DC" w:rsidRDefault="006A2A0D" w:rsidP="006A2A0D">
      <w:pPr>
        <w:jc w:val="center"/>
        <w:rPr>
          <w:b/>
          <w:sz w:val="20"/>
          <w:szCs w:val="20"/>
        </w:rPr>
      </w:pPr>
      <w:r w:rsidRPr="007C40DC">
        <w:rPr>
          <w:b/>
          <w:sz w:val="20"/>
          <w:szCs w:val="20"/>
        </w:rPr>
        <w:t xml:space="preserve">GENEL KOŞULLAR                                                              </w:t>
      </w:r>
    </w:p>
    <w:p w:rsidR="006A2A0D" w:rsidRPr="007C40DC" w:rsidRDefault="00C26E20" w:rsidP="006A2A0D">
      <w:pPr>
        <w:rPr>
          <w:sz w:val="20"/>
          <w:szCs w:val="20"/>
        </w:rPr>
      </w:pPr>
      <w:r>
        <w:rPr>
          <w:noProof/>
          <w:sz w:val="20"/>
          <w:szCs w:val="20"/>
        </w:rPr>
      </w:r>
      <w:r>
        <w:rPr>
          <w:noProof/>
          <w:sz w:val="20"/>
          <w:szCs w:val="20"/>
        </w:rPr>
        <w:pict>
          <v:shape id="Text Box 8" o:spid="_x0000_s1027" type="#_x0000_t202" style="width:477.95pt;height:27.4pt;visibility:visible;mso-position-horizontal-relative:char;mso-position-vertical-relative:line" fillcolor="silver">
            <v:textbox>
              <w:txbxContent>
                <w:p w:rsidR="00CE1AB7" w:rsidRPr="009864E9" w:rsidRDefault="00CE1AB7" w:rsidP="006A2A0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A2A0D" w:rsidRPr="007C40DC" w:rsidRDefault="006A2A0D" w:rsidP="006A2A0D">
      <w:pPr>
        <w:jc w:val="center"/>
        <w:rPr>
          <w:b/>
          <w:sz w:val="20"/>
          <w:szCs w:val="20"/>
        </w:rPr>
      </w:pPr>
      <w:r w:rsidRPr="007C40DC">
        <w:rPr>
          <w:b/>
          <w:sz w:val="20"/>
          <w:szCs w:val="20"/>
        </w:rPr>
        <w:t>BAŞLANGIÇ HÜKÜMLERİ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A2A0D" w:rsidRPr="007C40DC" w:rsidRDefault="006A2A0D" w:rsidP="006A2A0D">
      <w:pPr>
        <w:spacing w:before="120"/>
        <w:jc w:val="both"/>
        <w:rPr>
          <w:sz w:val="20"/>
          <w:szCs w:val="20"/>
        </w:rPr>
      </w:pPr>
      <w:r w:rsidRPr="007C40DC">
        <w:rPr>
          <w:sz w:val="20"/>
          <w:szCs w:val="20"/>
        </w:rPr>
        <w:t>(1) Sözleşmede yer alan aşağıdaki sözcük ve terimler yanlarında gösterilen anlamı taşıyacaklardır.</w:t>
      </w:r>
    </w:p>
    <w:p w:rsidR="006A2A0D" w:rsidRPr="007C40DC" w:rsidRDefault="006A2A0D" w:rsidP="006A2A0D">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A2A0D" w:rsidRPr="007C40DC" w:rsidRDefault="006A2A0D" w:rsidP="006A2A0D">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A2A0D" w:rsidRPr="007C40DC" w:rsidRDefault="006A2A0D" w:rsidP="006A2A0D">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A2A0D" w:rsidRPr="007C40DC" w:rsidRDefault="006A2A0D" w:rsidP="006A2A0D">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A2A0D" w:rsidRPr="007C40DC" w:rsidRDefault="006A2A0D" w:rsidP="006A2A0D">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A2A0D" w:rsidRPr="007C40DC" w:rsidRDefault="006A2A0D" w:rsidP="006A2A0D">
      <w:pPr>
        <w:spacing w:before="120"/>
        <w:jc w:val="both"/>
        <w:rPr>
          <w:sz w:val="20"/>
          <w:szCs w:val="20"/>
        </w:rPr>
      </w:pPr>
      <w:r w:rsidRPr="007C40DC">
        <w:rPr>
          <w:b/>
          <w:sz w:val="20"/>
          <w:szCs w:val="20"/>
        </w:rPr>
        <w:t xml:space="preserve">Ay/Gün: </w:t>
      </w:r>
      <w:r w:rsidRPr="007C40DC">
        <w:rPr>
          <w:sz w:val="20"/>
          <w:szCs w:val="20"/>
        </w:rPr>
        <w:t>takvim ayı/günü.</w:t>
      </w:r>
    </w:p>
    <w:p w:rsidR="006A2A0D" w:rsidRPr="007C40DC" w:rsidRDefault="006A2A0D" w:rsidP="006A2A0D">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A2A0D" w:rsidRPr="007C40DC" w:rsidRDefault="006A2A0D" w:rsidP="006A2A0D">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A2A0D" w:rsidRPr="007C40DC" w:rsidRDefault="006A2A0D" w:rsidP="006A2A0D">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A2A0D" w:rsidRPr="007C40DC" w:rsidRDefault="006A2A0D" w:rsidP="006A2A0D">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A2A0D" w:rsidRPr="007C40DC" w:rsidRDefault="006A2A0D" w:rsidP="006A2A0D">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A2A0D" w:rsidRPr="007C40DC" w:rsidRDefault="006A2A0D" w:rsidP="006A2A0D">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A2A0D" w:rsidRPr="007C40DC" w:rsidRDefault="006A2A0D" w:rsidP="006A2A0D">
      <w:pPr>
        <w:spacing w:before="120"/>
        <w:jc w:val="both"/>
        <w:rPr>
          <w:sz w:val="20"/>
          <w:szCs w:val="20"/>
        </w:rPr>
      </w:pPr>
      <w:r w:rsidRPr="007C40DC">
        <w:rPr>
          <w:sz w:val="20"/>
          <w:szCs w:val="20"/>
        </w:rPr>
        <w:t>(2) Sözleşmedeki sürelerde son günün tatil gününe rastlaması halinde, süre takip eden işgününe kadar uzar.</w:t>
      </w:r>
    </w:p>
    <w:p w:rsidR="006A2A0D" w:rsidRPr="007C40DC" w:rsidRDefault="006A2A0D" w:rsidP="006A2A0D">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A2A0D" w:rsidRPr="007C40DC" w:rsidRDefault="006A2A0D" w:rsidP="006A2A0D">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A2A0D" w:rsidRPr="007C40DC" w:rsidRDefault="006A2A0D" w:rsidP="006A2A0D">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A2A0D" w:rsidRPr="007C40DC" w:rsidRDefault="006A2A0D" w:rsidP="006A2A0D">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A2A0D" w:rsidRPr="007C40DC" w:rsidRDefault="006A2A0D" w:rsidP="00C61D94">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A2A0D" w:rsidRPr="007C40DC" w:rsidRDefault="006A2A0D" w:rsidP="006A2A0D">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A2A0D" w:rsidRPr="007C40DC" w:rsidRDefault="006A2A0D" w:rsidP="006A2A0D">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A2A0D" w:rsidRPr="007C40DC" w:rsidRDefault="006A2A0D" w:rsidP="006A2A0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A2A0D" w:rsidRPr="007C40DC" w:rsidRDefault="006A2A0D" w:rsidP="006A2A0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A2A0D" w:rsidRPr="007C40DC" w:rsidRDefault="006A2A0D" w:rsidP="006A2A0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A2A0D" w:rsidRPr="007C40DC" w:rsidRDefault="006A2A0D" w:rsidP="006A2A0D">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A2A0D" w:rsidRPr="007C40DC" w:rsidRDefault="006A2A0D" w:rsidP="006A2A0D">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A2A0D" w:rsidRPr="006A2A0D" w:rsidRDefault="006A2A0D" w:rsidP="006A2A0D">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A2A0D" w:rsidRPr="007C40DC" w:rsidRDefault="006A2A0D" w:rsidP="006A2A0D">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A2A0D" w:rsidRPr="007C40DC" w:rsidRDefault="006A2A0D" w:rsidP="006A2A0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A2A0D" w:rsidRPr="007C40DC" w:rsidRDefault="006A2A0D" w:rsidP="006A2A0D">
      <w:pPr>
        <w:tabs>
          <w:tab w:val="left" w:pos="0"/>
        </w:tabs>
        <w:jc w:val="both"/>
        <w:rPr>
          <w:sz w:val="20"/>
          <w:szCs w:val="20"/>
        </w:rPr>
      </w:pPr>
      <w:r w:rsidRPr="007C40DC">
        <w:rPr>
          <w:sz w:val="20"/>
          <w:szCs w:val="20"/>
        </w:rPr>
        <w:t>(2) Bu takdirde geçici teminatı geri verilir.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A2A0D" w:rsidRPr="007C40DC" w:rsidRDefault="006A2A0D" w:rsidP="006A2A0D">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A2A0D" w:rsidRPr="007C40DC" w:rsidRDefault="006A2A0D" w:rsidP="006A2A0D">
      <w:pPr>
        <w:spacing w:before="120"/>
        <w:jc w:val="center"/>
        <w:rPr>
          <w:b/>
          <w:sz w:val="20"/>
          <w:szCs w:val="20"/>
        </w:rPr>
      </w:pPr>
      <w:r w:rsidRPr="007C40DC">
        <w:rPr>
          <w:b/>
          <w:sz w:val="20"/>
          <w:szCs w:val="20"/>
        </w:rPr>
        <w:t>SÖZLEŞME MAKAMININ YÜKÜMLÜLÜKLERİ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A2A0D" w:rsidRPr="007C40DC" w:rsidRDefault="006A2A0D" w:rsidP="006A2A0D">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A2A0D" w:rsidRPr="007C40DC" w:rsidRDefault="006A2A0D" w:rsidP="006A2A0D">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A2A0D" w:rsidRPr="007C40DC" w:rsidRDefault="006A2A0D" w:rsidP="006A2A0D">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A2A0D" w:rsidRPr="007C40DC" w:rsidRDefault="006A2A0D" w:rsidP="006A2A0D">
      <w:pPr>
        <w:jc w:val="both"/>
        <w:rPr>
          <w:sz w:val="20"/>
          <w:szCs w:val="20"/>
        </w:rPr>
      </w:pPr>
    </w:p>
    <w:p w:rsidR="006A2A0D" w:rsidRPr="007C40DC" w:rsidRDefault="006A2A0D" w:rsidP="006A2A0D">
      <w:pPr>
        <w:ind w:left="702" w:hanging="645"/>
        <w:jc w:val="center"/>
        <w:rPr>
          <w:b/>
          <w:sz w:val="20"/>
          <w:szCs w:val="20"/>
        </w:rPr>
      </w:pPr>
      <w:r w:rsidRPr="007C40DC">
        <w:rPr>
          <w:b/>
          <w:sz w:val="20"/>
          <w:szCs w:val="20"/>
        </w:rPr>
        <w:t>YÜKLENİCİNİN YÜKÜMLÜLÜKLERİ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A2A0D" w:rsidRPr="007C40DC" w:rsidRDefault="006A2A0D" w:rsidP="006A2A0D">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A2A0D" w:rsidRPr="007C40DC" w:rsidRDefault="006A2A0D" w:rsidP="006A2A0D">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A2A0D" w:rsidRPr="007C40DC" w:rsidRDefault="006A2A0D" w:rsidP="006A2A0D">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A2A0D" w:rsidRPr="007C40DC" w:rsidRDefault="006A2A0D" w:rsidP="006A2A0D">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A2A0D" w:rsidRPr="007C40DC" w:rsidRDefault="006A2A0D" w:rsidP="006A2A0D">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A2A0D" w:rsidRPr="007C40DC" w:rsidRDefault="006A2A0D" w:rsidP="006A2A0D">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A2A0D" w:rsidRPr="007C40DC" w:rsidRDefault="006A2A0D" w:rsidP="006A2A0D">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A2A0D" w:rsidRPr="007C40DC" w:rsidRDefault="006A2A0D" w:rsidP="006A2A0D">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A2A0D" w:rsidRPr="007C40DC" w:rsidRDefault="006A2A0D" w:rsidP="006A2A0D">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A2A0D" w:rsidRPr="007C40DC" w:rsidRDefault="006A2A0D" w:rsidP="006A2A0D">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A2A0D" w:rsidRPr="007C40DC" w:rsidRDefault="006A2A0D" w:rsidP="006A2A0D">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A2A0D" w:rsidRPr="007C40DC" w:rsidRDefault="006A2A0D" w:rsidP="006A2A0D">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A2A0D" w:rsidRPr="007C40DC" w:rsidRDefault="006A2A0D" w:rsidP="006A2A0D">
      <w:pPr>
        <w:ind w:left="720"/>
        <w:jc w:val="both"/>
        <w:rPr>
          <w:rFonts w:cs="Arial"/>
          <w:sz w:val="20"/>
          <w:szCs w:val="20"/>
        </w:rPr>
      </w:pPr>
      <w:r w:rsidRPr="007C40DC">
        <w:rPr>
          <w:rFonts w:cs="Arial"/>
          <w:sz w:val="20"/>
          <w:szCs w:val="20"/>
        </w:rPr>
        <w:t>a) Yüklenicinin işlerin yürütülmesini önerdiği sıra;</w:t>
      </w:r>
    </w:p>
    <w:p w:rsidR="006A2A0D" w:rsidRPr="007C40DC" w:rsidRDefault="006A2A0D" w:rsidP="006A2A0D">
      <w:pPr>
        <w:ind w:left="720"/>
        <w:jc w:val="both"/>
        <w:rPr>
          <w:rFonts w:cs="Arial"/>
          <w:sz w:val="20"/>
          <w:szCs w:val="20"/>
        </w:rPr>
      </w:pPr>
      <w:r w:rsidRPr="007C40DC">
        <w:rPr>
          <w:rFonts w:cs="Arial"/>
          <w:sz w:val="20"/>
          <w:szCs w:val="20"/>
        </w:rPr>
        <w:t>b) Çizimlerin teslim alınması ve kabul edilmesi için son teslim tarihi;</w:t>
      </w:r>
    </w:p>
    <w:p w:rsidR="006A2A0D" w:rsidRPr="007C40DC" w:rsidRDefault="006A2A0D" w:rsidP="006A2A0D">
      <w:pPr>
        <w:ind w:left="720"/>
        <w:jc w:val="both"/>
        <w:rPr>
          <w:rFonts w:cs="Arial"/>
          <w:sz w:val="20"/>
          <w:szCs w:val="20"/>
        </w:rPr>
      </w:pPr>
      <w:r w:rsidRPr="007C40DC">
        <w:rPr>
          <w:rFonts w:cs="Arial"/>
          <w:sz w:val="20"/>
          <w:szCs w:val="20"/>
        </w:rPr>
        <w:t>c) Yüklenicinin işlerin yürütülmesi için önerdiği yöntemlerin genel bir tanımı;</w:t>
      </w:r>
    </w:p>
    <w:p w:rsidR="006A2A0D" w:rsidRPr="007C40DC" w:rsidRDefault="006A2A0D" w:rsidP="006A2A0D">
      <w:pPr>
        <w:ind w:left="720"/>
        <w:jc w:val="both"/>
        <w:rPr>
          <w:rFonts w:cs="Arial"/>
          <w:sz w:val="20"/>
          <w:szCs w:val="20"/>
        </w:rPr>
      </w:pPr>
      <w:r w:rsidRPr="007C40DC">
        <w:rPr>
          <w:rFonts w:cs="Arial"/>
          <w:sz w:val="20"/>
          <w:szCs w:val="20"/>
        </w:rPr>
        <w:t>d) Sözleşme Makamının ihtiyaç duyabileceği daha geniş bilgi ve ayrıntılar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A2A0D" w:rsidRPr="007C40DC" w:rsidRDefault="006A2A0D" w:rsidP="006A2A0D">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A2A0D" w:rsidRPr="007C40DC" w:rsidRDefault="006A2A0D" w:rsidP="006A2A0D">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A2A0D" w:rsidRPr="007C40DC" w:rsidRDefault="006A2A0D" w:rsidP="006A2A0D">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A2A0D" w:rsidRPr="007C40DC" w:rsidRDefault="006A2A0D" w:rsidP="006A2A0D">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A2A0D" w:rsidRPr="007C40DC" w:rsidRDefault="006A2A0D" w:rsidP="006A2A0D">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A2A0D" w:rsidRPr="007C40DC" w:rsidRDefault="006A2A0D" w:rsidP="006A2A0D">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A2A0D" w:rsidRPr="007C40DC" w:rsidRDefault="006A2A0D" w:rsidP="006A2A0D">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A2A0D" w:rsidRPr="007C40DC" w:rsidRDefault="006A2A0D" w:rsidP="006A2A0D">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A2A0D" w:rsidRPr="007C40DC" w:rsidRDefault="006A2A0D" w:rsidP="006A2A0D">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A2A0D" w:rsidRPr="007C40DC" w:rsidRDefault="006A2A0D" w:rsidP="00C61D94">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A2A0D" w:rsidRPr="007C40DC" w:rsidRDefault="006A2A0D" w:rsidP="006A2A0D">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A2A0D" w:rsidRPr="007C40DC" w:rsidRDefault="006A2A0D" w:rsidP="006A2A0D">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A2A0D" w:rsidRPr="007C40DC" w:rsidRDefault="006A2A0D" w:rsidP="006A2A0D">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A2A0D" w:rsidRPr="007C40DC" w:rsidRDefault="006A2A0D" w:rsidP="006A2A0D">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A2A0D" w:rsidRPr="007C40DC" w:rsidRDefault="006A2A0D" w:rsidP="006A2A0D">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A2A0D" w:rsidRPr="007C40DC" w:rsidRDefault="006A2A0D" w:rsidP="006A2A0D">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A2A0D" w:rsidRPr="007C40DC" w:rsidRDefault="006A2A0D" w:rsidP="006A2A0D">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A2A0D" w:rsidRPr="007C40DC" w:rsidRDefault="006A2A0D" w:rsidP="006A2A0D">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A2A0D" w:rsidRPr="007C40DC" w:rsidRDefault="006A2A0D" w:rsidP="006A2A0D">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A2A0D" w:rsidRPr="007C40DC" w:rsidRDefault="006A2A0D" w:rsidP="006A2A0D">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A2A0D" w:rsidRPr="007C40DC" w:rsidRDefault="006A2A0D" w:rsidP="006A2A0D">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A2A0D" w:rsidRPr="007C40DC" w:rsidRDefault="006A2A0D" w:rsidP="006A2A0D">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A2A0D" w:rsidRPr="007C40DC" w:rsidRDefault="006A2A0D" w:rsidP="006A2A0D">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A2A0D" w:rsidRPr="007C40DC" w:rsidRDefault="006A2A0D" w:rsidP="006A2A0D">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A2A0D" w:rsidRPr="007C40DC" w:rsidRDefault="006A2A0D" w:rsidP="006A2A0D">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A2A0D" w:rsidRPr="007C40DC" w:rsidRDefault="006A2A0D" w:rsidP="006A2A0D">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A2A0D" w:rsidRPr="007C40DC" w:rsidRDefault="006A2A0D" w:rsidP="006A2A0D">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A2A0D" w:rsidRPr="007C40DC" w:rsidRDefault="006A2A0D" w:rsidP="006A2A0D">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A2A0D" w:rsidRPr="007C40DC" w:rsidRDefault="006A2A0D" w:rsidP="006A2A0D">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A2A0D" w:rsidRPr="007C40DC" w:rsidRDefault="006A2A0D" w:rsidP="006A2A0D">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A2A0D" w:rsidRPr="007C40DC" w:rsidRDefault="006A2A0D" w:rsidP="006A2A0D">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A2A0D" w:rsidRPr="007C40DC" w:rsidRDefault="006A2A0D" w:rsidP="006A2A0D">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A2A0D" w:rsidRPr="007C40DC" w:rsidRDefault="006A2A0D" w:rsidP="006A2A0D">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A2A0D" w:rsidRPr="007C40DC" w:rsidRDefault="006A2A0D" w:rsidP="006A2A0D">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A2A0D" w:rsidRPr="007C40DC" w:rsidRDefault="006A2A0D" w:rsidP="006A2A0D">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A2A0D" w:rsidRPr="007C40DC" w:rsidRDefault="006A2A0D" w:rsidP="006A2A0D">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A2A0D" w:rsidRPr="007C40DC" w:rsidRDefault="006A2A0D" w:rsidP="006A2A0D">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A2A0D" w:rsidRPr="007C40DC" w:rsidRDefault="006A2A0D" w:rsidP="006A2A0D">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A2A0D" w:rsidRPr="007C40DC" w:rsidRDefault="006A2A0D" w:rsidP="006A2A0D">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A2A0D" w:rsidRPr="007C40DC" w:rsidRDefault="006A2A0D" w:rsidP="00C61D94">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A2A0D" w:rsidRPr="007C40DC" w:rsidRDefault="006A2A0D" w:rsidP="006A2A0D">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A2A0D" w:rsidRPr="007C40DC" w:rsidRDefault="006A2A0D" w:rsidP="006A2A0D">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A2A0D" w:rsidRPr="007C40DC" w:rsidRDefault="006A2A0D" w:rsidP="006A2A0D">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A2A0D" w:rsidRPr="007C40DC" w:rsidRDefault="006A2A0D" w:rsidP="006A2A0D">
      <w:pPr>
        <w:tabs>
          <w:tab w:val="left" w:pos="0"/>
        </w:tabs>
        <w:spacing w:before="120"/>
        <w:jc w:val="both"/>
        <w:rPr>
          <w:sz w:val="20"/>
          <w:szCs w:val="20"/>
        </w:rPr>
      </w:pPr>
      <w:r w:rsidRPr="007C40DC">
        <w:rPr>
          <w:sz w:val="20"/>
          <w:szCs w:val="20"/>
        </w:rPr>
        <w:t>(4) Yüklenici:</w:t>
      </w:r>
    </w:p>
    <w:p w:rsidR="006A2A0D" w:rsidRPr="007C40DC" w:rsidRDefault="006A2A0D" w:rsidP="006A2A0D">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A2A0D" w:rsidRPr="007C40DC" w:rsidRDefault="006A2A0D" w:rsidP="006A2A0D">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A2A0D" w:rsidRPr="007C40DC" w:rsidRDefault="006A2A0D" w:rsidP="006A2A0D">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A2A0D" w:rsidRPr="007C40DC" w:rsidRDefault="006A2A0D" w:rsidP="006A2A0D">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A2A0D" w:rsidRPr="007C40DC" w:rsidRDefault="006A2A0D" w:rsidP="006A2A0D">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A2A0D" w:rsidRPr="007C40DC" w:rsidRDefault="006A2A0D" w:rsidP="006A2A0D">
      <w:pPr>
        <w:ind w:firstLine="227"/>
        <w:jc w:val="both"/>
        <w:rPr>
          <w:sz w:val="20"/>
          <w:szCs w:val="20"/>
        </w:rPr>
      </w:pPr>
      <w:r w:rsidRPr="007C40DC">
        <w:rPr>
          <w:sz w:val="20"/>
          <w:szCs w:val="20"/>
        </w:rPr>
        <w:t>a)</w:t>
      </w:r>
      <w:r w:rsidRPr="007C40DC">
        <w:rPr>
          <w:sz w:val="20"/>
          <w:szCs w:val="20"/>
        </w:rPr>
        <w:tab/>
        <w:t>Personelin ölümü, hastalanması veya kaza geçirmesi.</w:t>
      </w:r>
    </w:p>
    <w:p w:rsidR="006A2A0D" w:rsidRPr="007C40DC" w:rsidRDefault="006A2A0D" w:rsidP="006A2A0D">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A2A0D" w:rsidRPr="007C40DC" w:rsidRDefault="006A2A0D" w:rsidP="006A2A0D">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A2A0D" w:rsidRPr="007C40DC" w:rsidRDefault="006A2A0D" w:rsidP="006A2A0D">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A2A0D" w:rsidRPr="007C40DC" w:rsidRDefault="006A2A0D" w:rsidP="006A2A0D">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A2A0D" w:rsidRPr="007C40DC" w:rsidRDefault="006A2A0D" w:rsidP="006A2A0D">
      <w:pPr>
        <w:tabs>
          <w:tab w:val="left" w:pos="0"/>
        </w:tabs>
        <w:spacing w:before="120"/>
        <w:jc w:val="center"/>
        <w:rPr>
          <w:b/>
          <w:sz w:val="20"/>
          <w:szCs w:val="20"/>
        </w:rPr>
      </w:pPr>
      <w:r w:rsidRPr="007C40DC">
        <w:rPr>
          <w:b/>
          <w:sz w:val="20"/>
          <w:szCs w:val="20"/>
        </w:rPr>
        <w:t>SÖZLEŞMENİN İFA EDİLMESİ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A2A0D" w:rsidRPr="007C40DC" w:rsidRDefault="006A2A0D" w:rsidP="006A2A0D">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A2A0D" w:rsidRPr="007C40DC" w:rsidRDefault="006A2A0D" w:rsidP="006A2A0D">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A2A0D" w:rsidRPr="007C40DC" w:rsidRDefault="006A2A0D" w:rsidP="006A2A0D">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A2A0D" w:rsidRPr="007C40DC" w:rsidRDefault="006A2A0D" w:rsidP="006A2A0D">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A2A0D" w:rsidRPr="007C40DC" w:rsidRDefault="006A2A0D" w:rsidP="006A2A0D">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A2A0D" w:rsidRPr="007C40DC" w:rsidRDefault="006A2A0D" w:rsidP="00C61D9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A2A0D" w:rsidRPr="007C40DC" w:rsidRDefault="006A2A0D" w:rsidP="00C61D9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A2A0D" w:rsidRPr="007C40DC" w:rsidRDefault="006A2A0D" w:rsidP="006A2A0D">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A2A0D" w:rsidRPr="007C40DC" w:rsidRDefault="006A2A0D" w:rsidP="006A2A0D">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A2A0D" w:rsidRPr="007C40DC" w:rsidRDefault="006A2A0D" w:rsidP="006A2A0D">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A2A0D" w:rsidRPr="007C40DC" w:rsidRDefault="006A2A0D" w:rsidP="006A2A0D">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A2A0D" w:rsidRPr="007C40DC" w:rsidRDefault="006A2A0D" w:rsidP="006A2A0D">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A2A0D" w:rsidRPr="007C40DC" w:rsidRDefault="006A2A0D" w:rsidP="006A2A0D">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A2A0D" w:rsidRPr="007C40DC" w:rsidRDefault="006A2A0D" w:rsidP="006A2A0D">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6A2A0D" w:rsidRPr="007C40DC" w:rsidRDefault="006A2A0D" w:rsidP="006A2A0D">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A2A0D" w:rsidRPr="007C40DC" w:rsidRDefault="006A2A0D" w:rsidP="006A2A0D">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A2A0D" w:rsidRPr="007C40DC" w:rsidRDefault="006A2A0D" w:rsidP="006A2A0D">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A2A0D" w:rsidRPr="007C40DC" w:rsidRDefault="006A2A0D" w:rsidP="006A2A0D">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A2A0D" w:rsidRPr="007C40DC" w:rsidRDefault="006A2A0D" w:rsidP="006A2A0D">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A2A0D" w:rsidRPr="007C40DC" w:rsidRDefault="006A2A0D" w:rsidP="006A2A0D">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A2A0D" w:rsidRPr="007C40DC" w:rsidRDefault="006A2A0D" w:rsidP="006A2A0D">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A2A0D" w:rsidRPr="007C40DC" w:rsidRDefault="006A2A0D" w:rsidP="006A2A0D">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A2A0D" w:rsidRPr="007C40DC" w:rsidRDefault="006A2A0D" w:rsidP="006A2A0D">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A2A0D" w:rsidRPr="007C40DC" w:rsidRDefault="006A2A0D" w:rsidP="006A2A0D">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A2A0D" w:rsidRPr="007C40DC" w:rsidRDefault="006A2A0D" w:rsidP="006A2A0D">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A2A0D" w:rsidRPr="007C40DC" w:rsidRDefault="006A2A0D" w:rsidP="006A2A0D">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A2A0D" w:rsidRPr="007C40DC" w:rsidRDefault="006A2A0D" w:rsidP="006A2A0D">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A2A0D" w:rsidRPr="007C40DC" w:rsidRDefault="006A2A0D" w:rsidP="006A2A0D">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A2A0D" w:rsidRPr="007C40DC" w:rsidRDefault="006A2A0D" w:rsidP="006A2A0D">
      <w:pPr>
        <w:tabs>
          <w:tab w:val="left" w:pos="0"/>
        </w:tabs>
        <w:spacing w:before="120"/>
        <w:jc w:val="center"/>
        <w:rPr>
          <w:b/>
          <w:sz w:val="20"/>
          <w:szCs w:val="20"/>
        </w:rPr>
      </w:pPr>
      <w:r w:rsidRPr="007C40DC">
        <w:rPr>
          <w:b/>
          <w:sz w:val="20"/>
          <w:szCs w:val="20"/>
        </w:rPr>
        <w:t>ÖDEMELER VE BORÇ TUTARLARININ TAHSİLİ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A2A0D" w:rsidRPr="007C40DC" w:rsidRDefault="006A2A0D" w:rsidP="006A2A0D">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A2A0D" w:rsidRPr="007C40DC" w:rsidRDefault="006A2A0D" w:rsidP="006A2A0D">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A2A0D" w:rsidRPr="007C40DC" w:rsidRDefault="006A2A0D" w:rsidP="006A2A0D">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A2A0D" w:rsidRPr="007C40DC" w:rsidRDefault="006A2A0D" w:rsidP="006A2A0D">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A2A0D" w:rsidRPr="007C40DC" w:rsidRDefault="006A2A0D" w:rsidP="006A2A0D">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A2A0D" w:rsidRPr="007C40DC" w:rsidRDefault="006A2A0D" w:rsidP="006A2A0D">
      <w:pPr>
        <w:jc w:val="both"/>
        <w:rPr>
          <w:sz w:val="20"/>
          <w:szCs w:val="20"/>
        </w:rPr>
      </w:pPr>
      <w:r w:rsidRPr="007C40DC">
        <w:rPr>
          <w:sz w:val="20"/>
          <w:szCs w:val="20"/>
        </w:rPr>
        <w:t xml:space="preserve">(3) Yapılan incelemede, usule aykırılığın tespiti halinde Kalkınma Ajansı gereken hukuki yollara başvurur.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A2A0D" w:rsidRPr="007C40DC" w:rsidRDefault="006A2A0D" w:rsidP="006A2A0D">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A2A0D" w:rsidRPr="007C40DC" w:rsidRDefault="006A2A0D" w:rsidP="006A2A0D">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A2A0D" w:rsidRPr="007C40DC" w:rsidRDefault="006A2A0D" w:rsidP="006A2A0D">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A2A0D" w:rsidRPr="007C40DC" w:rsidRDefault="006A2A0D" w:rsidP="006A2A0D">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A2A0D" w:rsidRPr="007C40DC" w:rsidRDefault="006A2A0D" w:rsidP="006A2A0D">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A2A0D" w:rsidRPr="007C40DC" w:rsidRDefault="006A2A0D" w:rsidP="006A2A0D">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A2A0D" w:rsidRPr="007C40DC" w:rsidRDefault="006A2A0D" w:rsidP="006A2A0D">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A2A0D" w:rsidRPr="007C40DC" w:rsidRDefault="006A2A0D" w:rsidP="006A2A0D">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A2A0D" w:rsidRPr="007C40DC" w:rsidRDefault="006A2A0D" w:rsidP="006A2A0D">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A2A0D" w:rsidRPr="007C40DC" w:rsidRDefault="006A2A0D" w:rsidP="006A2A0D">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A2A0D" w:rsidRPr="007C40DC" w:rsidRDefault="006A2A0D" w:rsidP="006A2A0D">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A2A0D" w:rsidRPr="007C40DC" w:rsidRDefault="006A2A0D" w:rsidP="006A2A0D">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A2A0D" w:rsidRPr="007C40DC" w:rsidRDefault="006A2A0D" w:rsidP="006A2A0D">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A2A0D" w:rsidRPr="007C40DC" w:rsidRDefault="006A2A0D" w:rsidP="006A2A0D">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A2A0D" w:rsidRPr="007C40DC" w:rsidRDefault="006A2A0D" w:rsidP="006A2A0D">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A2A0D" w:rsidRPr="007C40DC" w:rsidRDefault="006A2A0D" w:rsidP="006A2A0D">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A2A0D" w:rsidRPr="007C40DC" w:rsidRDefault="006A2A0D" w:rsidP="006A2A0D">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A2A0D" w:rsidRPr="007C40DC" w:rsidRDefault="006A2A0D" w:rsidP="006A2A0D">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A2A0D" w:rsidRPr="007C40DC" w:rsidRDefault="006A2A0D" w:rsidP="006A2A0D">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A2A0D" w:rsidRPr="007C40DC" w:rsidRDefault="006A2A0D" w:rsidP="006A2A0D">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A2A0D" w:rsidRPr="007C40DC" w:rsidRDefault="006A2A0D" w:rsidP="006A2A0D">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A2A0D" w:rsidRPr="007C40DC" w:rsidRDefault="006A2A0D" w:rsidP="00C61D94">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A2A0D" w:rsidRPr="007C40DC" w:rsidRDefault="006A2A0D" w:rsidP="00C61D94">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6A2A0D" w:rsidRPr="007C40DC" w:rsidRDefault="006A2A0D" w:rsidP="00C61D94">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A2A0D" w:rsidRPr="007C40DC" w:rsidRDefault="006A2A0D" w:rsidP="00C61D94">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A2A0D" w:rsidRPr="007C40DC" w:rsidRDefault="006A2A0D" w:rsidP="006A2A0D">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A2A0D" w:rsidRPr="007C40DC" w:rsidRDefault="006A2A0D" w:rsidP="006A2A0D">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A2A0D" w:rsidRPr="007C40DC" w:rsidRDefault="006A2A0D" w:rsidP="00C61D94">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6A2A0D" w:rsidRPr="007C40DC" w:rsidRDefault="006A2A0D" w:rsidP="00C61D94">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6A2A0D" w:rsidRPr="007C40DC" w:rsidRDefault="006A2A0D" w:rsidP="00C61D94">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A2A0D" w:rsidRPr="007C40DC" w:rsidRDefault="006A2A0D" w:rsidP="00C61D94">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A2A0D" w:rsidRPr="007C40DC" w:rsidRDefault="006A2A0D" w:rsidP="00C61D94">
      <w:pPr>
        <w:widowControl w:val="0"/>
        <w:numPr>
          <w:ilvl w:val="0"/>
          <w:numId w:val="45"/>
        </w:numPr>
        <w:ind w:left="993"/>
        <w:jc w:val="both"/>
        <w:rPr>
          <w:rFonts w:cs="Arial"/>
          <w:sz w:val="20"/>
          <w:szCs w:val="20"/>
        </w:rPr>
      </w:pPr>
      <w:r w:rsidRPr="007C40DC">
        <w:rPr>
          <w:rFonts w:cs="Arial"/>
          <w:sz w:val="20"/>
          <w:szCs w:val="20"/>
        </w:rPr>
        <w:t>Sözleşmeyi feshedebilir.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A2A0D" w:rsidRPr="007C40DC" w:rsidRDefault="006A2A0D" w:rsidP="006A2A0D">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A2A0D" w:rsidRPr="007C40DC" w:rsidRDefault="006A2A0D" w:rsidP="00C61D94">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A2A0D" w:rsidRPr="007C40DC" w:rsidRDefault="006A2A0D" w:rsidP="006A2A0D">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A2A0D" w:rsidRPr="007C40DC" w:rsidRDefault="006A2A0D" w:rsidP="006A2A0D">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A2A0D" w:rsidRPr="007C40DC" w:rsidRDefault="006A2A0D" w:rsidP="006A2A0D">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A2A0D" w:rsidRPr="007C40DC" w:rsidRDefault="006A2A0D" w:rsidP="006A2A0D">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A2A0D" w:rsidRPr="007C40DC" w:rsidRDefault="006A2A0D" w:rsidP="00C61D94">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A2A0D" w:rsidRPr="007C40DC" w:rsidRDefault="006A2A0D" w:rsidP="00C61D94">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A2A0D" w:rsidRPr="007C40DC" w:rsidRDefault="006A2A0D" w:rsidP="006A2A0D">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A2A0D" w:rsidRPr="007C40DC" w:rsidRDefault="006A2A0D" w:rsidP="00C61D9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A2A0D" w:rsidRPr="007C40DC" w:rsidRDefault="006A2A0D" w:rsidP="00C61D94">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A2A0D" w:rsidRPr="007C40DC" w:rsidRDefault="006A2A0D" w:rsidP="006A2A0D">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A2A0D" w:rsidRPr="007C40DC" w:rsidRDefault="006A2A0D" w:rsidP="006A2A0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A2A0D" w:rsidRPr="007C40DC" w:rsidRDefault="006A2A0D" w:rsidP="006A2A0D">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A2A0D" w:rsidRPr="007C40DC" w:rsidRDefault="006A2A0D" w:rsidP="006A2A0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A2A0D" w:rsidRPr="007C40DC" w:rsidRDefault="006A2A0D" w:rsidP="006A2A0D">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A2A0D" w:rsidRPr="007C40DC" w:rsidRDefault="006A2A0D" w:rsidP="006A2A0D">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A2A0D" w:rsidRPr="007C40DC" w:rsidRDefault="006A2A0D" w:rsidP="00C61D94">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A2A0D" w:rsidRPr="007C40DC" w:rsidRDefault="006A2A0D" w:rsidP="006A2A0D">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A2A0D" w:rsidRPr="007C40DC" w:rsidRDefault="006A2A0D" w:rsidP="006A2A0D">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A2A0D" w:rsidRPr="007C40DC" w:rsidRDefault="006A2A0D" w:rsidP="006A2A0D">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A2A0D" w:rsidRPr="007C40DC" w:rsidRDefault="006A2A0D" w:rsidP="006A2A0D">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A2A0D" w:rsidRPr="007C40DC" w:rsidRDefault="006A2A0D" w:rsidP="006A2A0D">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A2A0D" w:rsidRPr="007C40DC" w:rsidRDefault="006A2A0D" w:rsidP="006A2A0D">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A2A0D" w:rsidRPr="007C40DC" w:rsidRDefault="006A2A0D" w:rsidP="006A2A0D">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A2A0D" w:rsidRPr="007C40DC" w:rsidRDefault="006A2A0D" w:rsidP="00C61D94">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A2A0D" w:rsidRPr="007C40DC" w:rsidRDefault="006A2A0D" w:rsidP="00C61D94">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A2A0D" w:rsidRPr="007C40DC" w:rsidRDefault="006A2A0D" w:rsidP="00C61D94">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A2A0D" w:rsidRPr="007C40DC" w:rsidRDefault="006A2A0D" w:rsidP="006A2A0D">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A2A0D" w:rsidRPr="007C40DC" w:rsidRDefault="006A2A0D" w:rsidP="006A2A0D">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6A2A0D" w:rsidRPr="007C40DC" w:rsidRDefault="006A2A0D" w:rsidP="006A2A0D">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A2A0D" w:rsidRPr="007C40DC" w:rsidRDefault="006A2A0D" w:rsidP="006A2A0D">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A2A0D" w:rsidRPr="007C40DC" w:rsidRDefault="006A2A0D" w:rsidP="006A2A0D">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A2A0D" w:rsidRPr="007C40DC" w:rsidRDefault="006A2A0D" w:rsidP="006A2A0D">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6A2A0D" w:rsidRPr="007C40DC" w:rsidRDefault="006A2A0D" w:rsidP="00C61D94">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A2A0D" w:rsidRPr="007C40DC" w:rsidRDefault="006A2A0D" w:rsidP="00A0422E">
      <w:pPr>
        <w:pStyle w:val="GvdeMetniGirintisi3"/>
        <w:numPr>
          <w:ilvl w:val="0"/>
          <w:numId w:val="0"/>
        </w:numPr>
        <w:spacing w:after="0"/>
        <w:ind w:left="284"/>
        <w:jc w:val="both"/>
        <w:rPr>
          <w:sz w:val="20"/>
          <w:szCs w:val="20"/>
        </w:rPr>
      </w:pPr>
      <w:r w:rsidRPr="007C40DC">
        <w:rPr>
          <w:sz w:val="20"/>
          <w:szCs w:val="20"/>
        </w:rPr>
        <w:t xml:space="preserve">         a) Doğal afetler.</w:t>
      </w:r>
    </w:p>
    <w:p w:rsidR="006A2A0D" w:rsidRPr="007C40DC" w:rsidRDefault="006A2A0D" w:rsidP="006A2A0D">
      <w:pPr>
        <w:ind w:left="360" w:firstLine="348"/>
        <w:jc w:val="both"/>
        <w:rPr>
          <w:sz w:val="20"/>
          <w:szCs w:val="20"/>
        </w:rPr>
      </w:pPr>
      <w:r w:rsidRPr="007C40DC">
        <w:rPr>
          <w:sz w:val="20"/>
          <w:szCs w:val="20"/>
        </w:rPr>
        <w:t>b) Kanuni grev.</w:t>
      </w:r>
    </w:p>
    <w:p w:rsidR="006A2A0D" w:rsidRPr="007C40DC" w:rsidRDefault="006A2A0D" w:rsidP="006A2A0D">
      <w:pPr>
        <w:ind w:left="708"/>
        <w:jc w:val="both"/>
        <w:rPr>
          <w:sz w:val="20"/>
          <w:szCs w:val="20"/>
        </w:rPr>
      </w:pPr>
      <w:r w:rsidRPr="007C40DC">
        <w:rPr>
          <w:sz w:val="20"/>
          <w:szCs w:val="20"/>
        </w:rPr>
        <w:t>c) Genel salgın hastalık.</w:t>
      </w:r>
    </w:p>
    <w:p w:rsidR="006A2A0D" w:rsidRPr="007C40DC" w:rsidRDefault="006A2A0D" w:rsidP="006A2A0D">
      <w:pPr>
        <w:ind w:left="708"/>
        <w:jc w:val="both"/>
        <w:rPr>
          <w:sz w:val="20"/>
          <w:szCs w:val="20"/>
        </w:rPr>
      </w:pPr>
      <w:r w:rsidRPr="007C40DC">
        <w:rPr>
          <w:sz w:val="20"/>
          <w:szCs w:val="20"/>
        </w:rPr>
        <w:t>d) Kısmi veya genel seferberlik ilanı.</w:t>
      </w:r>
    </w:p>
    <w:p w:rsidR="006A2A0D" w:rsidRPr="007C40DC" w:rsidRDefault="006A2A0D" w:rsidP="006A2A0D">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A2A0D" w:rsidRPr="007C40DC" w:rsidRDefault="006A2A0D" w:rsidP="006A2A0D">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A2A0D" w:rsidRPr="007C40DC" w:rsidRDefault="006A2A0D" w:rsidP="006A2A0D">
      <w:pPr>
        <w:ind w:firstLine="708"/>
        <w:jc w:val="both"/>
        <w:rPr>
          <w:sz w:val="20"/>
          <w:szCs w:val="20"/>
        </w:rPr>
      </w:pPr>
      <w:r w:rsidRPr="007C40DC">
        <w:rPr>
          <w:sz w:val="20"/>
          <w:szCs w:val="20"/>
        </w:rPr>
        <w:t xml:space="preserve">a) Yükleniciden kaynaklanan bir kusurdan ileri gelmemiş bulunması, </w:t>
      </w:r>
    </w:p>
    <w:p w:rsidR="006A2A0D" w:rsidRPr="007C40DC" w:rsidRDefault="006A2A0D" w:rsidP="006A2A0D">
      <w:pPr>
        <w:ind w:firstLine="708"/>
        <w:jc w:val="both"/>
        <w:rPr>
          <w:sz w:val="20"/>
          <w:szCs w:val="20"/>
        </w:rPr>
      </w:pPr>
      <w:r w:rsidRPr="007C40DC">
        <w:rPr>
          <w:sz w:val="20"/>
          <w:szCs w:val="20"/>
        </w:rPr>
        <w:t xml:space="preserve">b) Taahhüdün yerine getirilmesine engel nitelikte olması, </w:t>
      </w:r>
    </w:p>
    <w:p w:rsidR="006A2A0D" w:rsidRPr="007C40DC" w:rsidRDefault="006A2A0D" w:rsidP="006A2A0D">
      <w:pPr>
        <w:ind w:firstLine="708"/>
        <w:jc w:val="both"/>
        <w:rPr>
          <w:sz w:val="20"/>
          <w:szCs w:val="20"/>
        </w:rPr>
      </w:pPr>
      <w:r w:rsidRPr="007C40DC">
        <w:rPr>
          <w:sz w:val="20"/>
          <w:szCs w:val="20"/>
        </w:rPr>
        <w:t xml:space="preserve">c) Yüklenicinin bu engeli ortadan kaldırmaya gücünün yetmemiş olması, </w:t>
      </w:r>
    </w:p>
    <w:p w:rsidR="006A2A0D" w:rsidRPr="007C40DC" w:rsidRDefault="006A2A0D" w:rsidP="006A2A0D">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A2A0D" w:rsidRPr="007C40DC" w:rsidRDefault="006A2A0D" w:rsidP="006A2A0D">
      <w:pPr>
        <w:ind w:firstLine="708"/>
        <w:jc w:val="both"/>
        <w:rPr>
          <w:sz w:val="20"/>
          <w:szCs w:val="20"/>
        </w:rPr>
      </w:pPr>
      <w:r w:rsidRPr="007C40DC">
        <w:rPr>
          <w:sz w:val="20"/>
          <w:szCs w:val="20"/>
        </w:rPr>
        <w:t>e) Yetkili merciler tarafından belgelendirilmesi,</w:t>
      </w:r>
    </w:p>
    <w:p w:rsidR="006A2A0D" w:rsidRPr="007C40DC" w:rsidRDefault="006A2A0D" w:rsidP="006A2A0D">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A2A0D" w:rsidRPr="007C40DC" w:rsidRDefault="006A2A0D" w:rsidP="00C61D94">
      <w:pPr>
        <w:numPr>
          <w:ilvl w:val="0"/>
          <w:numId w:val="30"/>
        </w:numPr>
        <w:tabs>
          <w:tab w:val="left" w:pos="0"/>
        </w:tabs>
        <w:spacing w:before="120"/>
        <w:jc w:val="both"/>
        <w:rPr>
          <w:sz w:val="20"/>
          <w:szCs w:val="20"/>
        </w:rPr>
      </w:pPr>
      <w:r w:rsidRPr="007C40DC">
        <w:rPr>
          <w:sz w:val="20"/>
          <w:szCs w:val="20"/>
        </w:rPr>
        <w:t>Sözleşme Makamından kaynaklanan sebepler</w:t>
      </w:r>
    </w:p>
    <w:p w:rsidR="006A2A0D" w:rsidRPr="007C40DC" w:rsidRDefault="006A2A0D" w:rsidP="006A2A0D">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A2A0D" w:rsidRPr="007C40DC" w:rsidRDefault="006A2A0D" w:rsidP="006A2A0D">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A2A0D" w:rsidRPr="007C40DC" w:rsidRDefault="006A2A0D" w:rsidP="006A2A0D">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A2A0D" w:rsidRPr="007C40DC" w:rsidRDefault="006A2A0D" w:rsidP="006A2A0D">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A2A0D" w:rsidRPr="007C40DC" w:rsidRDefault="006A2A0D" w:rsidP="006A2A0D">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A2A0D" w:rsidRPr="007C40DC" w:rsidRDefault="006A2A0D" w:rsidP="006A2A0D">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A2A0D" w:rsidRPr="007C40DC" w:rsidRDefault="006A2A0D" w:rsidP="006A2A0D">
      <w:pPr>
        <w:spacing w:before="120"/>
        <w:jc w:val="center"/>
        <w:rPr>
          <w:b/>
          <w:sz w:val="20"/>
          <w:szCs w:val="20"/>
        </w:rPr>
      </w:pPr>
      <w:r w:rsidRPr="007C40DC">
        <w:rPr>
          <w:b/>
          <w:sz w:val="20"/>
          <w:szCs w:val="20"/>
        </w:rPr>
        <w:t>İHTİLAFLARIN HALLİ</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A2A0D" w:rsidRPr="007C40DC" w:rsidRDefault="006A2A0D" w:rsidP="006A2A0D">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A2A0D" w:rsidRPr="007C40DC" w:rsidRDefault="006A2A0D" w:rsidP="006A2A0D">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A2A0D" w:rsidRPr="007C40DC" w:rsidRDefault="006A2A0D" w:rsidP="006A2A0D">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A2A0D" w:rsidRPr="007C40DC" w:rsidRDefault="006A2A0D" w:rsidP="006A2A0D">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A2A0D" w:rsidRPr="007C40DC" w:rsidRDefault="006A2A0D" w:rsidP="006A2A0D">
      <w:pPr>
        <w:spacing w:before="120"/>
        <w:jc w:val="center"/>
        <w:rPr>
          <w:b/>
          <w:sz w:val="20"/>
          <w:szCs w:val="20"/>
        </w:rPr>
      </w:pPr>
      <w:r w:rsidRPr="007C40DC">
        <w:rPr>
          <w:b/>
          <w:sz w:val="20"/>
          <w:szCs w:val="20"/>
        </w:rPr>
        <w:t>HÜKÜM BULUNMAYAN HALLER</w:t>
      </w:r>
    </w:p>
    <w:p w:rsidR="006A2A0D" w:rsidRPr="007C40DC" w:rsidRDefault="006A2A0D" w:rsidP="00C61D94">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A2A0D" w:rsidRPr="007C40DC" w:rsidRDefault="006A2A0D" w:rsidP="006A2A0D">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A2A0D" w:rsidRPr="007C40DC" w:rsidRDefault="006A2A0D" w:rsidP="006A2A0D">
      <w:pPr>
        <w:jc w:val="both"/>
        <w:rPr>
          <w:sz w:val="20"/>
          <w:szCs w:val="20"/>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A2A0D" w:rsidRPr="00FC1E4A" w:rsidRDefault="006A2A0D" w:rsidP="006A2A0D">
      <w:pPr>
        <w:pStyle w:val="Balk6"/>
        <w:spacing w:line="240" w:lineRule="auto"/>
        <w:ind w:firstLine="0"/>
        <w:jc w:val="center"/>
      </w:pPr>
      <w:bookmarkStart w:id="24" w:name="_Söz.Ek-2:_Teknik_Şartname_(İş_Tanım"/>
      <w:bookmarkStart w:id="25" w:name="_Toc233021555"/>
      <w:bookmarkEnd w:id="24"/>
      <w:r w:rsidRPr="00FC1E4A">
        <w:lastRenderedPageBreak/>
        <w:t>Söz.</w:t>
      </w:r>
      <w:r>
        <w:t xml:space="preserve"> </w:t>
      </w:r>
      <w:r w:rsidRPr="00FC1E4A">
        <w:t>Ek-2: Teknik Şartname (İş Tanımı)</w:t>
      </w:r>
      <w:bookmarkEnd w:id="25"/>
      <w:r w:rsidRPr="00FC1E4A">
        <w:t xml:space="preserve"> </w:t>
      </w:r>
    </w:p>
    <w:p w:rsidR="006A2A0D" w:rsidRPr="007C40DC" w:rsidRDefault="006A2A0D" w:rsidP="006A2A0D">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6A2A0D" w:rsidRPr="007C40DC" w:rsidRDefault="006A2A0D" w:rsidP="006A2A0D">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8E1360">
      <w:pPr>
        <w:rPr>
          <w:position w:val="-2"/>
          <w:sz w:val="20"/>
          <w:szCs w:val="20"/>
        </w:rPr>
      </w:pPr>
      <w:r w:rsidRPr="007C40DC">
        <w:rPr>
          <w:position w:val="-2"/>
          <w:sz w:val="20"/>
          <w:szCs w:val="20"/>
        </w:rPr>
        <w:t xml:space="preserve"> </w:t>
      </w:r>
    </w:p>
    <w:p w:rsidR="006A2A0D" w:rsidRPr="001D4F4E" w:rsidRDefault="006A2A0D" w:rsidP="006A2A0D">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6A2A0D" w:rsidRPr="007C40DC" w:rsidRDefault="006A2A0D" w:rsidP="006A2A0D">
      <w:pPr>
        <w:spacing w:before="120" w:after="120"/>
        <w:jc w:val="center"/>
        <w:rPr>
          <w:sz w:val="20"/>
          <w:szCs w:val="20"/>
        </w:rPr>
      </w:pPr>
      <w:r w:rsidRPr="008E1360">
        <w:rPr>
          <w:sz w:val="20"/>
          <w:szCs w:val="20"/>
        </w:rPr>
        <w:t>(Mal Alımı ihaleleri için)</w:t>
      </w:r>
    </w:p>
    <w:p w:rsidR="006A2A0D" w:rsidRPr="007C40DC" w:rsidRDefault="006A2A0D" w:rsidP="006A2A0D">
      <w:pPr>
        <w:spacing w:before="120" w:after="120"/>
      </w:pPr>
      <w:r w:rsidRPr="007C40DC">
        <w:rPr>
          <w:b/>
        </w:rPr>
        <w:t>Sözleşme başlığı</w:t>
      </w:r>
      <w:r w:rsidRPr="007C40DC">
        <w:rPr>
          <w:b/>
        </w:rPr>
        <w:tab/>
        <w:t>:</w:t>
      </w:r>
      <w:r w:rsidRPr="007C40DC">
        <w:t xml:space="preserve"> </w:t>
      </w:r>
      <w:r w:rsidR="008E1360" w:rsidRPr="008E1360">
        <w:t>YILMAZ MATBAA MODERNİZASYON ile YENİLENİYOR</w:t>
      </w:r>
    </w:p>
    <w:p w:rsidR="006A2A0D" w:rsidRPr="007C40DC" w:rsidRDefault="006A2A0D" w:rsidP="006A2A0D">
      <w:pPr>
        <w:spacing w:before="120" w:after="120"/>
      </w:pPr>
      <w:r w:rsidRPr="007C40DC">
        <w:rPr>
          <w:b/>
        </w:rPr>
        <w:t>Yayın Referansı</w:t>
      </w:r>
      <w:r w:rsidRPr="007C40DC">
        <w:rPr>
          <w:b/>
        </w:rPr>
        <w:tab/>
        <w:t>:</w:t>
      </w:r>
      <w:r w:rsidRPr="007C40DC">
        <w:t xml:space="preserve"> </w:t>
      </w:r>
      <w:r w:rsidR="008E1360" w:rsidRPr="008E1360">
        <w:t>TRC2/15/KOBİ/0091</w:t>
      </w:r>
    </w:p>
    <w:p w:rsidR="006A2A0D" w:rsidRPr="007C40DC" w:rsidRDefault="006A2A0D" w:rsidP="006A2A0D">
      <w:pPr>
        <w:spacing w:before="120" w:after="120"/>
      </w:pPr>
      <w:r w:rsidRPr="007C40DC">
        <w:t>1. Genel Tanım</w:t>
      </w:r>
    </w:p>
    <w:p w:rsidR="006A2A0D" w:rsidRPr="007C40DC" w:rsidRDefault="008E1360" w:rsidP="006A2A0D">
      <w:pPr>
        <w:spacing w:before="120" w:after="120"/>
      </w:pPr>
      <w:r w:rsidRPr="008E1360">
        <w:t>ŞANLIURFA-</w:t>
      </w:r>
      <w:proofErr w:type="spellStart"/>
      <w:r w:rsidRPr="008E1360">
        <w:t>Haliliye</w:t>
      </w:r>
      <w:proofErr w:type="spellEnd"/>
      <w:r>
        <w:t xml:space="preserve">’ de </w:t>
      </w:r>
      <w:r w:rsidRPr="008E1360">
        <w:t>YILMAZ MATBAA MODERNİZASYON ile YENİLENİYOR</w:t>
      </w:r>
      <w:r>
        <w:t xml:space="preserve"> projesi için 1 adet </w:t>
      </w:r>
      <w:r w:rsidR="002F7479" w:rsidRPr="002F7479">
        <w:t>YARI OTOMATİK SELEFON KAPLAMA MAKİNESİ</w:t>
      </w:r>
      <w:r w:rsidR="002F7479">
        <w:t xml:space="preserve"> </w:t>
      </w:r>
      <w:r>
        <w:t xml:space="preserve">alımı planlanmaktadır. </w:t>
      </w:r>
    </w:p>
    <w:p w:rsidR="006A2A0D" w:rsidRPr="007C40DC" w:rsidRDefault="006A2A0D" w:rsidP="006A2A0D">
      <w:pPr>
        <w:spacing w:before="120" w:after="120"/>
        <w:ind w:hanging="33"/>
      </w:pPr>
      <w:r w:rsidRPr="007C40DC">
        <w:t>2. Tedarik Edilecek Mallar, Teknik Özellikleri ve Miktarı</w:t>
      </w: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7747"/>
        <w:gridCol w:w="1017"/>
      </w:tblGrid>
      <w:tr w:rsidR="006A2A0D" w:rsidRPr="007C40DC" w:rsidTr="008E1360">
        <w:trPr>
          <w:cantSplit/>
          <w:trHeight w:val="274"/>
          <w:tblHeader/>
        </w:trPr>
        <w:tc>
          <w:tcPr>
            <w:tcW w:w="976" w:type="dxa"/>
            <w:shd w:val="pct5" w:color="auto" w:fill="FFFFFF"/>
          </w:tcPr>
          <w:p w:rsidR="006A2A0D" w:rsidRPr="007C40DC" w:rsidRDefault="006A2A0D" w:rsidP="007B3B11">
            <w:pPr>
              <w:spacing w:before="120" w:after="120"/>
              <w:jc w:val="center"/>
              <w:rPr>
                <w:b/>
              </w:rPr>
            </w:pPr>
            <w:r w:rsidRPr="007C40DC">
              <w:rPr>
                <w:b/>
              </w:rPr>
              <w:t>A</w:t>
            </w:r>
          </w:p>
        </w:tc>
        <w:tc>
          <w:tcPr>
            <w:tcW w:w="7558" w:type="dxa"/>
            <w:shd w:val="pct5" w:color="auto" w:fill="FFFFFF"/>
          </w:tcPr>
          <w:p w:rsidR="006A2A0D" w:rsidRPr="007C40DC" w:rsidRDefault="006A2A0D" w:rsidP="007B3B11">
            <w:pPr>
              <w:spacing w:before="120" w:after="120"/>
              <w:jc w:val="center"/>
              <w:rPr>
                <w:b/>
              </w:rPr>
            </w:pPr>
            <w:r w:rsidRPr="007C40DC">
              <w:rPr>
                <w:b/>
              </w:rPr>
              <w:t>B</w:t>
            </w:r>
          </w:p>
        </w:tc>
        <w:tc>
          <w:tcPr>
            <w:tcW w:w="992" w:type="dxa"/>
            <w:shd w:val="pct5" w:color="auto" w:fill="FFFFFF"/>
          </w:tcPr>
          <w:p w:rsidR="006A2A0D" w:rsidRPr="007C40DC" w:rsidRDefault="006A2A0D" w:rsidP="007B3B11">
            <w:pPr>
              <w:spacing w:before="120" w:after="120"/>
              <w:jc w:val="center"/>
              <w:rPr>
                <w:b/>
              </w:rPr>
            </w:pPr>
            <w:r w:rsidRPr="007C40DC">
              <w:rPr>
                <w:b/>
              </w:rPr>
              <w:t>C</w:t>
            </w:r>
          </w:p>
        </w:tc>
      </w:tr>
      <w:tr w:rsidR="006A2A0D" w:rsidRPr="007C40DC" w:rsidTr="008E1360">
        <w:trPr>
          <w:cantSplit/>
          <w:trHeight w:val="274"/>
          <w:tblHeader/>
        </w:trPr>
        <w:tc>
          <w:tcPr>
            <w:tcW w:w="976" w:type="dxa"/>
            <w:shd w:val="pct5" w:color="auto" w:fill="FFFFFF"/>
          </w:tcPr>
          <w:p w:rsidR="006A2A0D" w:rsidRPr="007C40DC" w:rsidRDefault="006A2A0D" w:rsidP="007B3B11">
            <w:pPr>
              <w:spacing w:before="120" w:after="120"/>
              <w:jc w:val="center"/>
              <w:rPr>
                <w:b/>
              </w:rPr>
            </w:pPr>
            <w:r w:rsidRPr="007C40DC">
              <w:rPr>
                <w:b/>
              </w:rPr>
              <w:t>Sıra No</w:t>
            </w:r>
          </w:p>
        </w:tc>
        <w:tc>
          <w:tcPr>
            <w:tcW w:w="7558" w:type="dxa"/>
            <w:shd w:val="pct5" w:color="auto" w:fill="FFFFFF"/>
          </w:tcPr>
          <w:p w:rsidR="006A2A0D" w:rsidRPr="007C40DC" w:rsidRDefault="006A2A0D" w:rsidP="007B3B11">
            <w:pPr>
              <w:spacing w:before="120" w:after="120"/>
              <w:jc w:val="center"/>
              <w:rPr>
                <w:b/>
              </w:rPr>
            </w:pPr>
            <w:r w:rsidRPr="007C40DC">
              <w:rPr>
                <w:b/>
              </w:rPr>
              <w:t>Teknik Özellikler</w:t>
            </w:r>
          </w:p>
        </w:tc>
        <w:tc>
          <w:tcPr>
            <w:tcW w:w="992" w:type="dxa"/>
            <w:shd w:val="pct5" w:color="auto" w:fill="FFFFFF"/>
          </w:tcPr>
          <w:p w:rsidR="006A2A0D" w:rsidRPr="007C40DC" w:rsidRDefault="006A2A0D" w:rsidP="007B3B11">
            <w:pPr>
              <w:spacing w:before="120" w:after="120"/>
              <w:jc w:val="center"/>
              <w:rPr>
                <w:b/>
              </w:rPr>
            </w:pPr>
            <w:r w:rsidRPr="007C40DC">
              <w:rPr>
                <w:b/>
              </w:rPr>
              <w:t>Miktar</w:t>
            </w:r>
          </w:p>
        </w:tc>
      </w:tr>
      <w:tr w:rsidR="006A2A0D" w:rsidRPr="007C40DC" w:rsidTr="008E1360">
        <w:trPr>
          <w:cantSplit/>
        </w:trPr>
        <w:tc>
          <w:tcPr>
            <w:tcW w:w="976" w:type="dxa"/>
          </w:tcPr>
          <w:p w:rsidR="006A2A0D" w:rsidRPr="007C40DC" w:rsidRDefault="006A2A0D" w:rsidP="007B3B11">
            <w:pPr>
              <w:spacing w:before="120" w:after="120"/>
              <w:jc w:val="center"/>
              <w:rPr>
                <w:b/>
              </w:rPr>
            </w:pPr>
            <w:r w:rsidRPr="007C40DC">
              <w:rPr>
                <w:b/>
              </w:rPr>
              <w:t>1</w:t>
            </w:r>
          </w:p>
        </w:tc>
        <w:tc>
          <w:tcPr>
            <w:tcW w:w="7558" w:type="dxa"/>
          </w:tcPr>
          <w:p w:rsidR="002F7479" w:rsidRPr="002F7479" w:rsidRDefault="002F7479" w:rsidP="002F7479">
            <w:pPr>
              <w:spacing w:before="120" w:after="120"/>
              <w:jc w:val="center"/>
              <w:rPr>
                <w:b/>
              </w:rPr>
            </w:pPr>
            <w:r w:rsidRPr="002F7479">
              <w:rPr>
                <w:b/>
              </w:rPr>
              <w:t>YARI OTOMATİK SELEFON KAPLAMA MAKİNESİ</w:t>
            </w:r>
          </w:p>
          <w:p w:rsidR="002F7479" w:rsidRDefault="002F7479" w:rsidP="002F7479">
            <w:pPr>
              <w:spacing w:before="120" w:after="120"/>
            </w:pPr>
            <w:r>
              <w:t xml:space="preserve">Bu makinenin amacı </w:t>
            </w:r>
            <w:proofErr w:type="gramStart"/>
            <w:r>
              <w:t>kağıt,karton</w:t>
            </w:r>
            <w:proofErr w:type="gramEnd"/>
            <w:r>
              <w:t xml:space="preserve"> gibi materyalleri </w:t>
            </w:r>
            <w:proofErr w:type="spellStart"/>
            <w:r>
              <w:t>selefonla</w:t>
            </w:r>
            <w:proofErr w:type="spellEnd"/>
            <w:r>
              <w:t xml:space="preserve"> kaplama yapmaktır. Bu işlemler sırasında makine otomatik çalışır(ofset matbaa makineleri gibi) kaplaması yapılacak kağıt ve kartonları istenirse </w:t>
            </w:r>
            <w:proofErr w:type="gramStart"/>
            <w:r>
              <w:t>termal,istenirse</w:t>
            </w:r>
            <w:proofErr w:type="gramEnd"/>
            <w:r>
              <w:t xml:space="preserve"> soğuk tutkalla çalışabilir (makine de iki sistem de mevcuttur) Makine de bütün sistemler dokunmatik ekrandan ayarlanır </w:t>
            </w:r>
            <w:proofErr w:type="spellStart"/>
            <w:r>
              <w:t>full</w:t>
            </w:r>
            <w:proofErr w:type="spellEnd"/>
            <w:r>
              <w:t xml:space="preserve"> </w:t>
            </w:r>
            <w:proofErr w:type="spellStart"/>
            <w:r>
              <w:t>servonu</w:t>
            </w:r>
            <w:proofErr w:type="spellEnd"/>
            <w:r>
              <w:t xml:space="preserve"> ve PLC kontrollüdür.</w:t>
            </w:r>
          </w:p>
          <w:p w:rsidR="008E1360" w:rsidRDefault="002F7479" w:rsidP="002F7479">
            <w:pPr>
              <w:spacing w:before="120" w:after="120"/>
            </w:pPr>
            <w:r>
              <w:t xml:space="preserve">Bu makine de aynı ofset baskı makineleri gibi etek makas çalışır. </w:t>
            </w:r>
            <w:proofErr w:type="gramStart"/>
            <w:r>
              <w:t>Kağıt</w:t>
            </w:r>
            <w:proofErr w:type="gramEnd"/>
            <w:r>
              <w:t xml:space="preserve"> boylamasında değil enlemesine konur. Bunun amacı </w:t>
            </w:r>
            <w:proofErr w:type="gramStart"/>
            <w:r>
              <w:t>kağıdın</w:t>
            </w:r>
            <w:proofErr w:type="gramEnd"/>
            <w:r>
              <w:t xml:space="preserve"> baskıdan sonra </w:t>
            </w:r>
            <w:proofErr w:type="spellStart"/>
            <w:r>
              <w:t>selefon</w:t>
            </w:r>
            <w:proofErr w:type="spellEnd"/>
            <w:r>
              <w:t xml:space="preserve"> kaplanırken ve baskı yolunu değiştirmemesi içindir.</w:t>
            </w:r>
          </w:p>
          <w:p w:rsidR="002F7479" w:rsidRDefault="002F7479" w:rsidP="002F7479">
            <w:pPr>
              <w:spacing w:before="120" w:after="120"/>
            </w:pPr>
            <w:r>
              <w:t>1-Tabakadan bobine tam otomatik çalışır</w:t>
            </w:r>
          </w:p>
          <w:p w:rsidR="002F7479" w:rsidRDefault="002F7479" w:rsidP="002F7479">
            <w:pPr>
              <w:spacing w:before="120" w:after="120"/>
            </w:pPr>
            <w:r>
              <w:t xml:space="preserve">2-Karton çalışma boyutları </w:t>
            </w:r>
            <w:proofErr w:type="spellStart"/>
            <w:r>
              <w:t>min</w:t>
            </w:r>
            <w:proofErr w:type="spellEnd"/>
            <w:r>
              <w:t xml:space="preserve"> (25x35),</w:t>
            </w:r>
            <w:proofErr w:type="spellStart"/>
            <w:r>
              <w:t>max</w:t>
            </w:r>
            <w:proofErr w:type="spellEnd"/>
            <w:r>
              <w:t xml:space="preserve"> (55x75) </w:t>
            </w:r>
            <w:proofErr w:type="gramStart"/>
            <w:r>
              <w:t>tir</w:t>
            </w:r>
            <w:proofErr w:type="gramEnd"/>
            <w:r>
              <w:t>.</w:t>
            </w:r>
          </w:p>
          <w:p w:rsidR="002F7479" w:rsidRDefault="002F7479" w:rsidP="002F7479">
            <w:pPr>
              <w:spacing w:before="120" w:after="120"/>
            </w:pPr>
            <w:r>
              <w:t>3-Otomatik beslemeli</w:t>
            </w:r>
          </w:p>
          <w:p w:rsidR="002F7479" w:rsidRDefault="002F7479" w:rsidP="002F7479">
            <w:pPr>
              <w:spacing w:before="120" w:after="120"/>
            </w:pPr>
            <w:r>
              <w:t xml:space="preserve">4-Toplam elektrik gücü 8 KW </w:t>
            </w:r>
            <w:proofErr w:type="gramStart"/>
            <w:r>
              <w:t>dır</w:t>
            </w:r>
            <w:proofErr w:type="gramEnd"/>
          </w:p>
          <w:p w:rsidR="002F7479" w:rsidRDefault="002F7479" w:rsidP="002F7479">
            <w:pPr>
              <w:spacing w:before="120" w:after="120"/>
            </w:pPr>
            <w:r>
              <w:t>5-Otomatik tutkal beslemeli</w:t>
            </w:r>
          </w:p>
          <w:p w:rsidR="002F7479" w:rsidRDefault="002F7479" w:rsidP="002F7479">
            <w:pPr>
              <w:spacing w:before="120" w:after="120"/>
            </w:pPr>
            <w:r>
              <w:t>6-Yanlardan poza ayarlı</w:t>
            </w:r>
          </w:p>
          <w:p w:rsidR="002F7479" w:rsidRDefault="002F7479" w:rsidP="002F7479">
            <w:pPr>
              <w:spacing w:before="120" w:after="120"/>
            </w:pPr>
            <w:r>
              <w:t>7-PLC kontrollü</w:t>
            </w:r>
          </w:p>
          <w:p w:rsidR="002F7479" w:rsidRDefault="002F7479" w:rsidP="002F7479">
            <w:pPr>
              <w:spacing w:before="120" w:after="120"/>
            </w:pPr>
            <w:r>
              <w:t>8-Tüm fonksiyonlar dokunmatik ekrandan ayarlı</w:t>
            </w:r>
          </w:p>
          <w:p w:rsidR="002F7479" w:rsidRDefault="002F7479" w:rsidP="002F7479">
            <w:pPr>
              <w:spacing w:before="120" w:after="120"/>
            </w:pPr>
            <w:r>
              <w:t>9-Arabalı sistemli bobin sarma ve taşıma özelliği</w:t>
            </w:r>
          </w:p>
          <w:p w:rsidR="002F7479" w:rsidRDefault="002F7479" w:rsidP="002F7479">
            <w:pPr>
              <w:spacing w:before="120" w:after="120"/>
            </w:pPr>
            <w:r>
              <w:t>10-</w:t>
            </w:r>
            <w:proofErr w:type="spellStart"/>
            <w:r>
              <w:t>Merdana</w:t>
            </w:r>
            <w:proofErr w:type="spellEnd"/>
            <w:r>
              <w:t xml:space="preserve"> rulman yatak malzemeleri olarak GG22 pik döküm kullanılır</w:t>
            </w:r>
          </w:p>
          <w:p w:rsidR="002F7479" w:rsidRDefault="002F7479" w:rsidP="002F7479">
            <w:pPr>
              <w:spacing w:before="120" w:after="120"/>
            </w:pPr>
            <w:r>
              <w:t xml:space="preserve">11-Otomatik </w:t>
            </w:r>
            <w:proofErr w:type="spellStart"/>
            <w:r>
              <w:t>sensör</w:t>
            </w:r>
            <w:proofErr w:type="spellEnd"/>
            <w:r>
              <w:t xml:space="preserve"> </w:t>
            </w:r>
            <w:proofErr w:type="spellStart"/>
            <w:r>
              <w:t>kontollü</w:t>
            </w:r>
            <w:proofErr w:type="spellEnd"/>
            <w:r>
              <w:t xml:space="preserve"> otomatik </w:t>
            </w:r>
            <w:proofErr w:type="gramStart"/>
            <w:r>
              <w:t>kağıt</w:t>
            </w:r>
            <w:proofErr w:type="gramEnd"/>
            <w:r>
              <w:t xml:space="preserve"> kaldırma asansörlü</w:t>
            </w:r>
          </w:p>
          <w:p w:rsidR="002F7479" w:rsidRDefault="002F7479" w:rsidP="002F7479">
            <w:pPr>
              <w:spacing w:before="120" w:after="120"/>
            </w:pPr>
            <w:r>
              <w:t>12-</w:t>
            </w:r>
            <w:proofErr w:type="gramStart"/>
            <w:r>
              <w:t>Kağıt</w:t>
            </w:r>
            <w:proofErr w:type="gramEnd"/>
            <w:r>
              <w:t xml:space="preserve"> sürtünme yüzeyleri 304 kaliteli paslanmaz çelikten mamul</w:t>
            </w:r>
          </w:p>
          <w:p w:rsidR="002F7479" w:rsidRDefault="002F7479" w:rsidP="002F7479">
            <w:pPr>
              <w:spacing w:before="120" w:after="120"/>
            </w:pPr>
            <w:r>
              <w:t>13-İçten rezistans ısıtmalı ütüleme merdaneli</w:t>
            </w:r>
          </w:p>
          <w:p w:rsidR="002F7479" w:rsidRPr="006764A4" w:rsidRDefault="002F7479" w:rsidP="002F7479">
            <w:r w:rsidRPr="006764A4">
              <w:t xml:space="preserve">14-Hava pistonlu </w:t>
            </w:r>
            <w:proofErr w:type="gramStart"/>
            <w:r w:rsidRPr="006764A4">
              <w:t>kağıt</w:t>
            </w:r>
            <w:proofErr w:type="gramEnd"/>
            <w:r w:rsidRPr="006764A4">
              <w:t xml:space="preserve"> düzeltme merdaneli</w:t>
            </w:r>
          </w:p>
          <w:p w:rsidR="002F7479" w:rsidRPr="006764A4" w:rsidRDefault="002F7479" w:rsidP="002F7479">
            <w:r w:rsidRPr="006764A4">
              <w:t>15-Gerginlik tansiyon merdaneli</w:t>
            </w:r>
          </w:p>
          <w:p w:rsidR="002F7479" w:rsidRPr="006764A4" w:rsidRDefault="002F7479" w:rsidP="002F7479">
            <w:r w:rsidRPr="006764A4">
              <w:t>16-Arabalı sistemli karton rulo sarma sistemli</w:t>
            </w:r>
          </w:p>
          <w:p w:rsidR="002F7479" w:rsidRPr="007C40DC" w:rsidRDefault="002F7479" w:rsidP="002F7479">
            <w:pPr>
              <w:spacing w:before="120" w:after="120"/>
            </w:pPr>
          </w:p>
        </w:tc>
        <w:tc>
          <w:tcPr>
            <w:tcW w:w="992" w:type="dxa"/>
            <w:vAlign w:val="center"/>
          </w:tcPr>
          <w:p w:rsidR="006A2A0D" w:rsidRPr="007C40DC" w:rsidRDefault="008E1360" w:rsidP="007B3B11">
            <w:pPr>
              <w:spacing w:before="120" w:after="120"/>
            </w:pPr>
            <w:r>
              <w:t xml:space="preserve">1 Adet </w:t>
            </w:r>
          </w:p>
        </w:tc>
      </w:tr>
    </w:tbl>
    <w:p w:rsidR="006A2A0D" w:rsidRPr="006B75AE" w:rsidRDefault="006A2A0D" w:rsidP="006A2A0D">
      <w:pPr>
        <w:spacing w:before="120" w:after="120"/>
      </w:pPr>
    </w:p>
    <w:p w:rsidR="006A2A0D" w:rsidRDefault="006A2A0D" w:rsidP="000C05CE">
      <w:pPr>
        <w:pStyle w:val="ListeParagraf"/>
        <w:numPr>
          <w:ilvl w:val="0"/>
          <w:numId w:val="12"/>
        </w:numPr>
        <w:spacing w:before="120" w:after="120"/>
      </w:pPr>
      <w:r w:rsidRPr="006B75AE">
        <w:lastRenderedPageBreak/>
        <w:t>Alet, aksesuar ve gerekli diğer kalemler</w:t>
      </w:r>
    </w:p>
    <w:p w:rsidR="000C05CE" w:rsidRPr="006B75AE" w:rsidRDefault="000C05CE" w:rsidP="000C05CE">
      <w:pPr>
        <w:pStyle w:val="ListeParagraf"/>
        <w:spacing w:before="120" w:after="120"/>
      </w:pPr>
      <w:r>
        <w:t>Tedarikçi firma tarafından gerekli alet ve aksesuarlar yararlanıcıya sunulmalıdır.</w:t>
      </w:r>
    </w:p>
    <w:p w:rsidR="006A2A0D" w:rsidRDefault="006A2A0D" w:rsidP="000C05CE">
      <w:pPr>
        <w:pStyle w:val="ListeParagraf"/>
        <w:numPr>
          <w:ilvl w:val="0"/>
          <w:numId w:val="12"/>
        </w:numPr>
        <w:spacing w:before="120" w:after="120"/>
      </w:pPr>
      <w:r w:rsidRPr="006B75AE">
        <w:t>Garanti Koşulları</w:t>
      </w:r>
    </w:p>
    <w:p w:rsidR="000C05CE" w:rsidRPr="006B75AE" w:rsidRDefault="000C05CE" w:rsidP="000C05CE">
      <w:pPr>
        <w:pStyle w:val="ListeParagraf"/>
        <w:spacing w:before="120" w:after="120"/>
      </w:pPr>
      <w:r>
        <w:t>En az 2 yıl garantisi olmalıdır.</w:t>
      </w:r>
    </w:p>
    <w:p w:rsidR="006A2A0D" w:rsidRDefault="006A2A0D" w:rsidP="000C05CE">
      <w:pPr>
        <w:pStyle w:val="ListeParagraf"/>
        <w:numPr>
          <w:ilvl w:val="0"/>
          <w:numId w:val="12"/>
        </w:numPr>
        <w:spacing w:before="120" w:after="120"/>
      </w:pPr>
      <w:r w:rsidRPr="006B75AE">
        <w:t>Montaj ve Bakım-Onarım Hizmetleri</w:t>
      </w:r>
    </w:p>
    <w:p w:rsidR="000C05CE" w:rsidRDefault="000C05CE" w:rsidP="000C05CE">
      <w:pPr>
        <w:pStyle w:val="ListeParagraf"/>
        <w:spacing w:before="120" w:after="120"/>
      </w:pPr>
      <w:r>
        <w:t xml:space="preserve">Firmaya montaj yapılmadan önce 2 hafta içerisinde haber verilmelidir. </w:t>
      </w:r>
      <w:proofErr w:type="spellStart"/>
      <w:r>
        <w:t>Ayırca</w:t>
      </w:r>
      <w:proofErr w:type="spellEnd"/>
      <w:r>
        <w:t xml:space="preserve"> montaj için firmanın istediği tarihte yapılmalıdır.</w:t>
      </w:r>
    </w:p>
    <w:p w:rsidR="000C05CE" w:rsidRDefault="000C05CE" w:rsidP="000C05CE">
      <w:pPr>
        <w:pStyle w:val="ListeParagraf"/>
        <w:numPr>
          <w:ilvl w:val="0"/>
          <w:numId w:val="12"/>
        </w:numPr>
        <w:spacing w:before="120" w:after="120"/>
      </w:pPr>
      <w:r>
        <w:t>Gerekli Yedek Parçalar</w:t>
      </w:r>
    </w:p>
    <w:p w:rsidR="000C05CE" w:rsidRDefault="000C05CE" w:rsidP="000C05CE">
      <w:pPr>
        <w:pStyle w:val="ListeParagraf"/>
        <w:spacing w:before="120" w:after="120"/>
      </w:pPr>
      <w:r>
        <w:t>Firmanın istemiş olduğu yedek parçaları en az 2 yıl boyunca sağlanmalıdır.</w:t>
      </w:r>
    </w:p>
    <w:p w:rsidR="000C05CE" w:rsidRDefault="000C05CE" w:rsidP="000C05CE">
      <w:pPr>
        <w:pStyle w:val="ListeParagraf"/>
        <w:numPr>
          <w:ilvl w:val="0"/>
          <w:numId w:val="12"/>
        </w:numPr>
        <w:spacing w:before="120" w:after="120"/>
      </w:pPr>
      <w:r>
        <w:t xml:space="preserve">Kullanım </w:t>
      </w:r>
      <w:proofErr w:type="spellStart"/>
      <w:r>
        <w:t>Klavuzu</w:t>
      </w:r>
      <w:proofErr w:type="spellEnd"/>
    </w:p>
    <w:p w:rsidR="000C05CE" w:rsidRDefault="000C05CE" w:rsidP="000C05CE">
      <w:pPr>
        <w:pStyle w:val="ListeParagraf"/>
        <w:spacing w:before="120" w:after="120"/>
      </w:pPr>
      <w:r>
        <w:t xml:space="preserve">Ekipman firmaya geldiğinde kullanım </w:t>
      </w:r>
      <w:proofErr w:type="spellStart"/>
      <w:r>
        <w:t>klavuzu</w:t>
      </w:r>
      <w:proofErr w:type="spellEnd"/>
      <w:r>
        <w:t xml:space="preserve"> da teslim edilmelidir. Ayrıca personellere </w:t>
      </w:r>
      <w:proofErr w:type="spellStart"/>
      <w:r>
        <w:t>makinanın</w:t>
      </w:r>
      <w:proofErr w:type="spellEnd"/>
      <w:r>
        <w:t xml:space="preserve"> kullanımı hakkında eğitim verilmelidir.</w:t>
      </w:r>
    </w:p>
    <w:p w:rsidR="000C05CE" w:rsidRDefault="000C05CE" w:rsidP="000C05CE">
      <w:pPr>
        <w:pStyle w:val="ListeParagraf"/>
        <w:numPr>
          <w:ilvl w:val="0"/>
          <w:numId w:val="12"/>
        </w:numPr>
        <w:spacing w:before="120" w:after="120"/>
      </w:pPr>
      <w:r>
        <w:t>Diğer Hususlar</w:t>
      </w:r>
    </w:p>
    <w:p w:rsidR="000C05CE" w:rsidRDefault="000D3B14" w:rsidP="000C05CE">
      <w:pPr>
        <w:pStyle w:val="ListeParagraf"/>
        <w:spacing w:before="120" w:after="120"/>
      </w:pPr>
      <w:r>
        <w:t xml:space="preserve">Sözleşme imzalandıktan sonra 3 ay içerisinde makinenin montaj ve kurulum tamamlanması şarttır. </w:t>
      </w:r>
    </w:p>
    <w:p w:rsidR="000C05CE" w:rsidRPr="006B75AE" w:rsidRDefault="000C05CE" w:rsidP="000C05CE">
      <w:pPr>
        <w:pStyle w:val="ListeParagraf"/>
        <w:spacing w:before="120" w:after="120"/>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0C05CE" w:rsidP="000C05CE">
      <w:pPr>
        <w:rPr>
          <w:b/>
          <w:color w:val="000000"/>
          <w:sz w:val="36"/>
          <w:szCs w:val="36"/>
        </w:rPr>
      </w:pPr>
      <w:r w:rsidRPr="007C40DC">
        <w:rPr>
          <w:b/>
          <w:color w:val="000000"/>
          <w:sz w:val="36"/>
          <w:szCs w:val="36"/>
        </w:rPr>
        <w:t xml:space="preserve"> </w:t>
      </w: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FC1E4A" w:rsidRDefault="006A2A0D" w:rsidP="006A2A0D">
      <w:pPr>
        <w:pStyle w:val="Balk6"/>
        <w:spacing w:line="240" w:lineRule="auto"/>
        <w:ind w:firstLine="0"/>
        <w:jc w:val="center"/>
      </w:pPr>
      <w:bookmarkStart w:id="26" w:name="_Söz.Ek-3:_Teknik_Teklif"/>
      <w:bookmarkStart w:id="27" w:name="_Toc233021556"/>
      <w:bookmarkEnd w:id="26"/>
      <w:r w:rsidRPr="00FC1E4A">
        <w:lastRenderedPageBreak/>
        <w:t>Söz.</w:t>
      </w:r>
      <w:r>
        <w:t xml:space="preserve"> </w:t>
      </w:r>
      <w:r w:rsidRPr="00FC1E4A">
        <w:t>Ek-3: Teknik Teklif</w:t>
      </w:r>
      <w:bookmarkEnd w:id="27"/>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pStyle w:val="Balk1"/>
        <w:spacing w:before="0"/>
        <w:rPr>
          <w:rStyle w:val="Balk1Char"/>
          <w:rFonts w:ascii="Times New Roman" w:eastAsiaTheme="majorEastAsia" w:hAnsi="Times New Roman"/>
          <w:szCs w:val="28"/>
          <w:lang w:val="tr-TR"/>
        </w:rPr>
      </w:pPr>
      <w:bookmarkStart w:id="28" w:name="_Toc188240402"/>
    </w:p>
    <w:p w:rsidR="006A2A0D" w:rsidRPr="007C40DC" w:rsidRDefault="006A2A0D" w:rsidP="000C05CE">
      <w:pPr>
        <w:overflowPunct w:val="0"/>
        <w:autoSpaceDE w:val="0"/>
        <w:autoSpaceDN w:val="0"/>
        <w:adjustRightInd w:val="0"/>
        <w:spacing w:after="120"/>
        <w:jc w:val="center"/>
        <w:textAlignment w:val="baseline"/>
        <w:rPr>
          <w:color w:val="000000"/>
          <w:sz w:val="20"/>
          <w:szCs w:val="20"/>
        </w:rPr>
      </w:pPr>
      <w:r>
        <w:rPr>
          <w:rStyle w:val="Balk1Char"/>
          <w:rFonts w:ascii="Times New Roman" w:eastAsiaTheme="majorEastAsia" w:hAnsi="Times New Roman"/>
          <w:sz w:val="24"/>
        </w:rPr>
        <w:br w:type="page"/>
      </w:r>
      <w:bookmarkEnd w:id="28"/>
    </w:p>
    <w:p w:rsidR="006A2A0D" w:rsidRPr="001D4F4E" w:rsidRDefault="006A2A0D" w:rsidP="006A2A0D">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9"/>
      <w:proofErr w:type="gramEnd"/>
    </w:p>
    <w:p w:rsidR="006A2A0D" w:rsidRPr="007C40DC" w:rsidRDefault="006A2A0D" w:rsidP="006A2A0D">
      <w:pPr>
        <w:overflowPunct w:val="0"/>
        <w:autoSpaceDE w:val="0"/>
        <w:autoSpaceDN w:val="0"/>
        <w:adjustRightInd w:val="0"/>
        <w:spacing w:after="120"/>
        <w:jc w:val="center"/>
        <w:textAlignment w:val="baseline"/>
        <w:rPr>
          <w:rStyle w:val="Balk1Char"/>
          <w:rFonts w:ascii="Times New Roman" w:eastAsiaTheme="majorEastAsia" w:hAnsi="Times New Roman"/>
          <w:sz w:val="24"/>
        </w:rPr>
      </w:pPr>
    </w:p>
    <w:p w:rsidR="006A2A0D" w:rsidRPr="005026FB" w:rsidRDefault="006A2A0D" w:rsidP="006A2A0D">
      <w:pPr>
        <w:jc w:val="center"/>
        <w:rPr>
          <w:b/>
          <w:sz w:val="20"/>
          <w:szCs w:val="20"/>
        </w:rPr>
      </w:pPr>
      <w:bookmarkStart w:id="30" w:name="_Toc232234028"/>
      <w:r w:rsidRPr="005026FB">
        <w:rPr>
          <w:b/>
          <w:sz w:val="20"/>
          <w:szCs w:val="20"/>
        </w:rPr>
        <w:t>MAL ALIMI İÇİN TEKNİK TEKLİF FORMU</w:t>
      </w:r>
      <w:bookmarkEnd w:id="30"/>
    </w:p>
    <w:p w:rsidR="006A2A0D" w:rsidRPr="007C40DC" w:rsidRDefault="006A2A0D" w:rsidP="006A2A0D">
      <w:pPr>
        <w:spacing w:before="120" w:after="120"/>
        <w:rPr>
          <w:sz w:val="20"/>
          <w:szCs w:val="20"/>
        </w:rPr>
      </w:pPr>
    </w:p>
    <w:p w:rsidR="000C05CE" w:rsidRDefault="006A2A0D" w:rsidP="006A2A0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C05CE" w:rsidRPr="000C05CE">
        <w:rPr>
          <w:sz w:val="20"/>
          <w:szCs w:val="20"/>
        </w:rPr>
        <w:t>YILMAZ MATBAA MODERNİZASYON ile YENİLENİYOR</w:t>
      </w:r>
    </w:p>
    <w:p w:rsidR="006A2A0D" w:rsidRPr="007C40DC" w:rsidRDefault="006A2A0D" w:rsidP="006A2A0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0C05CE" w:rsidRPr="000C05CE">
        <w:rPr>
          <w:sz w:val="20"/>
          <w:szCs w:val="20"/>
        </w:rPr>
        <w:t>TRC2/15/KOBİ/0091</w:t>
      </w:r>
    </w:p>
    <w:p w:rsidR="006A2A0D" w:rsidRPr="007C40DC" w:rsidRDefault="000C05CE" w:rsidP="006A2A0D">
      <w:pPr>
        <w:spacing w:before="120" w:after="120"/>
        <w:rPr>
          <w:sz w:val="20"/>
          <w:szCs w:val="20"/>
        </w:rPr>
      </w:pPr>
      <w:r>
        <w:rPr>
          <w:b/>
          <w:sz w:val="20"/>
          <w:szCs w:val="20"/>
        </w:rPr>
        <w:t>İsteklinin adı</w:t>
      </w:r>
      <w:r>
        <w:rPr>
          <w:b/>
          <w:sz w:val="20"/>
          <w:szCs w:val="20"/>
        </w:rPr>
        <w:tab/>
      </w:r>
      <w:r w:rsidR="006A2A0D" w:rsidRPr="007C40DC">
        <w:rPr>
          <w:b/>
          <w:sz w:val="20"/>
          <w:szCs w:val="20"/>
        </w:rPr>
        <w:t>:</w:t>
      </w:r>
      <w:r w:rsidR="006A2A0D" w:rsidRPr="007C40DC">
        <w:rPr>
          <w:sz w:val="20"/>
          <w:szCs w:val="20"/>
        </w:rPr>
        <w:t xml:space="preserve"> … … … … … … … … …</w:t>
      </w:r>
    </w:p>
    <w:p w:rsidR="006A2A0D" w:rsidRPr="007C40DC" w:rsidRDefault="006A2A0D" w:rsidP="006A2A0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6A2A0D" w:rsidRPr="007C40DC" w:rsidTr="007B3B11">
        <w:trPr>
          <w:cantSplit/>
          <w:trHeight w:val="310"/>
          <w:tblHeader/>
        </w:trPr>
        <w:tc>
          <w:tcPr>
            <w:tcW w:w="756" w:type="dxa"/>
            <w:shd w:val="pct10" w:color="auto" w:fill="auto"/>
            <w:vAlign w:val="center"/>
          </w:tcPr>
          <w:p w:rsidR="006A2A0D" w:rsidRPr="007C40DC" w:rsidRDefault="006A2A0D" w:rsidP="007B3B11">
            <w:pPr>
              <w:spacing w:before="120" w:after="120"/>
              <w:jc w:val="center"/>
              <w:rPr>
                <w:b/>
                <w:sz w:val="20"/>
                <w:szCs w:val="20"/>
              </w:rPr>
            </w:pPr>
            <w:r w:rsidRPr="007C40DC">
              <w:rPr>
                <w:b/>
                <w:sz w:val="20"/>
                <w:szCs w:val="20"/>
              </w:rPr>
              <w:t>A</w:t>
            </w:r>
          </w:p>
        </w:tc>
        <w:tc>
          <w:tcPr>
            <w:tcW w:w="2137" w:type="dxa"/>
            <w:shd w:val="pct10" w:color="auto" w:fill="auto"/>
            <w:vAlign w:val="center"/>
          </w:tcPr>
          <w:p w:rsidR="006A2A0D" w:rsidRPr="007C40DC" w:rsidRDefault="006A2A0D" w:rsidP="007B3B11">
            <w:pPr>
              <w:spacing w:before="120" w:after="120"/>
              <w:jc w:val="center"/>
              <w:rPr>
                <w:b/>
                <w:sz w:val="20"/>
                <w:szCs w:val="20"/>
              </w:rPr>
            </w:pPr>
            <w:r w:rsidRPr="007C40DC">
              <w:rPr>
                <w:b/>
                <w:sz w:val="20"/>
                <w:szCs w:val="20"/>
              </w:rPr>
              <w:t>B</w:t>
            </w:r>
          </w:p>
        </w:tc>
        <w:tc>
          <w:tcPr>
            <w:tcW w:w="2680" w:type="dxa"/>
            <w:shd w:val="pct10" w:color="auto" w:fill="auto"/>
            <w:vAlign w:val="center"/>
          </w:tcPr>
          <w:p w:rsidR="006A2A0D" w:rsidRPr="007C40DC" w:rsidRDefault="006A2A0D" w:rsidP="007B3B11">
            <w:pPr>
              <w:spacing w:before="120" w:after="120"/>
              <w:jc w:val="center"/>
              <w:rPr>
                <w:b/>
                <w:sz w:val="20"/>
                <w:szCs w:val="20"/>
              </w:rPr>
            </w:pPr>
            <w:r w:rsidRPr="007C40DC">
              <w:rPr>
                <w:b/>
                <w:sz w:val="20"/>
                <w:szCs w:val="20"/>
              </w:rPr>
              <w:t>D</w:t>
            </w:r>
          </w:p>
        </w:tc>
        <w:tc>
          <w:tcPr>
            <w:tcW w:w="2268" w:type="dxa"/>
            <w:shd w:val="pct10" w:color="auto" w:fill="auto"/>
            <w:vAlign w:val="center"/>
          </w:tcPr>
          <w:p w:rsidR="006A2A0D" w:rsidRPr="007C40DC" w:rsidRDefault="006A2A0D" w:rsidP="007B3B1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6A2A0D" w:rsidRPr="007C40DC" w:rsidRDefault="006A2A0D" w:rsidP="007B3B11">
            <w:pPr>
              <w:spacing w:before="120" w:after="120"/>
              <w:jc w:val="center"/>
              <w:rPr>
                <w:b/>
                <w:sz w:val="20"/>
                <w:szCs w:val="20"/>
              </w:rPr>
            </w:pPr>
            <w:r w:rsidRPr="007C40DC">
              <w:rPr>
                <w:b/>
                <w:sz w:val="20"/>
                <w:szCs w:val="20"/>
              </w:rPr>
              <w:t>F</w:t>
            </w:r>
          </w:p>
        </w:tc>
      </w:tr>
      <w:tr w:rsidR="006A2A0D" w:rsidRPr="007C40DC" w:rsidTr="007B3B11">
        <w:trPr>
          <w:cantSplit/>
          <w:trHeight w:val="782"/>
          <w:tblHeader/>
        </w:trPr>
        <w:tc>
          <w:tcPr>
            <w:tcW w:w="756" w:type="dxa"/>
            <w:shd w:val="pct10" w:color="auto" w:fill="auto"/>
          </w:tcPr>
          <w:p w:rsidR="006A2A0D" w:rsidRPr="007C40DC" w:rsidRDefault="006A2A0D" w:rsidP="007B3B11">
            <w:pPr>
              <w:spacing w:before="120" w:after="120"/>
              <w:jc w:val="center"/>
              <w:rPr>
                <w:b/>
                <w:sz w:val="20"/>
                <w:szCs w:val="20"/>
              </w:rPr>
            </w:pPr>
            <w:r w:rsidRPr="007C40DC">
              <w:rPr>
                <w:b/>
                <w:sz w:val="20"/>
                <w:szCs w:val="20"/>
              </w:rPr>
              <w:t xml:space="preserve">Sıra </w:t>
            </w:r>
          </w:p>
          <w:p w:rsidR="006A2A0D" w:rsidRPr="007C40DC" w:rsidRDefault="006A2A0D" w:rsidP="007B3B11">
            <w:pPr>
              <w:spacing w:before="120" w:after="120"/>
              <w:jc w:val="center"/>
              <w:rPr>
                <w:b/>
                <w:sz w:val="20"/>
                <w:szCs w:val="20"/>
              </w:rPr>
            </w:pPr>
            <w:r w:rsidRPr="007C40DC">
              <w:rPr>
                <w:b/>
                <w:sz w:val="20"/>
                <w:szCs w:val="20"/>
              </w:rPr>
              <w:t>No</w:t>
            </w:r>
          </w:p>
        </w:tc>
        <w:tc>
          <w:tcPr>
            <w:tcW w:w="2137" w:type="dxa"/>
            <w:shd w:val="pct10" w:color="auto" w:fill="auto"/>
          </w:tcPr>
          <w:p w:rsidR="006A2A0D" w:rsidRPr="007C40DC" w:rsidRDefault="006A2A0D" w:rsidP="007B3B11">
            <w:pPr>
              <w:spacing w:before="120" w:after="120"/>
              <w:jc w:val="center"/>
              <w:rPr>
                <w:b/>
                <w:sz w:val="20"/>
                <w:szCs w:val="20"/>
              </w:rPr>
            </w:pPr>
            <w:r w:rsidRPr="007C40DC">
              <w:rPr>
                <w:b/>
                <w:sz w:val="20"/>
                <w:szCs w:val="20"/>
              </w:rPr>
              <w:t>Teknik Özellikler</w:t>
            </w:r>
          </w:p>
        </w:tc>
        <w:tc>
          <w:tcPr>
            <w:tcW w:w="2680" w:type="dxa"/>
            <w:shd w:val="pct10" w:color="auto" w:fill="auto"/>
          </w:tcPr>
          <w:p w:rsidR="006A2A0D" w:rsidRPr="007C40DC" w:rsidRDefault="006A2A0D" w:rsidP="007B3B11">
            <w:pPr>
              <w:spacing w:before="120" w:after="120"/>
              <w:jc w:val="center"/>
              <w:rPr>
                <w:b/>
                <w:sz w:val="20"/>
                <w:szCs w:val="20"/>
              </w:rPr>
            </w:pPr>
            <w:r w:rsidRPr="007C40DC">
              <w:rPr>
                <w:b/>
                <w:sz w:val="20"/>
                <w:szCs w:val="20"/>
              </w:rPr>
              <w:t xml:space="preserve">Teklif edilen özellikler </w:t>
            </w:r>
          </w:p>
          <w:p w:rsidR="006A2A0D" w:rsidRPr="007C40DC" w:rsidRDefault="006A2A0D" w:rsidP="007B3B11">
            <w:pPr>
              <w:spacing w:before="120" w:after="120"/>
              <w:jc w:val="center"/>
              <w:rPr>
                <w:b/>
                <w:sz w:val="20"/>
                <w:szCs w:val="20"/>
              </w:rPr>
            </w:pPr>
            <w:r w:rsidRPr="007C40DC">
              <w:rPr>
                <w:b/>
                <w:sz w:val="20"/>
                <w:szCs w:val="20"/>
              </w:rPr>
              <w:t>(marka / model dâhil)</w:t>
            </w:r>
          </w:p>
        </w:tc>
        <w:tc>
          <w:tcPr>
            <w:tcW w:w="2268" w:type="dxa"/>
            <w:shd w:val="pct10" w:color="auto" w:fill="auto"/>
          </w:tcPr>
          <w:p w:rsidR="006A2A0D" w:rsidRPr="007C40DC" w:rsidRDefault="006A2A0D" w:rsidP="007B3B1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6A2A0D" w:rsidRPr="007C40DC" w:rsidRDefault="006A2A0D" w:rsidP="007B3B11">
            <w:pPr>
              <w:spacing w:before="120" w:after="120"/>
              <w:jc w:val="center"/>
              <w:rPr>
                <w:b/>
                <w:sz w:val="20"/>
                <w:szCs w:val="20"/>
              </w:rPr>
            </w:pPr>
            <w:r w:rsidRPr="007C40DC">
              <w:rPr>
                <w:b/>
                <w:sz w:val="20"/>
                <w:szCs w:val="20"/>
              </w:rPr>
              <w:t xml:space="preserve">Değerlendirme Komitesinin notları </w:t>
            </w:r>
          </w:p>
        </w:tc>
      </w:tr>
      <w:tr w:rsidR="006A2A0D" w:rsidRPr="007C40DC" w:rsidTr="007B3B11">
        <w:trPr>
          <w:cantSplit/>
          <w:trHeight w:val="468"/>
        </w:trPr>
        <w:tc>
          <w:tcPr>
            <w:tcW w:w="756" w:type="dxa"/>
            <w:vAlign w:val="center"/>
          </w:tcPr>
          <w:p w:rsidR="006A2A0D" w:rsidRPr="007C40DC" w:rsidRDefault="006A2A0D" w:rsidP="007B3B11">
            <w:pPr>
              <w:spacing w:before="120" w:after="120"/>
              <w:jc w:val="center"/>
              <w:rPr>
                <w:b/>
                <w:sz w:val="20"/>
                <w:szCs w:val="20"/>
              </w:rPr>
            </w:pPr>
            <w:r w:rsidRPr="007C40DC">
              <w:rPr>
                <w:b/>
                <w:sz w:val="20"/>
                <w:szCs w:val="20"/>
              </w:rPr>
              <w:t>1</w:t>
            </w:r>
          </w:p>
        </w:tc>
        <w:tc>
          <w:tcPr>
            <w:tcW w:w="2137" w:type="dxa"/>
            <w:vAlign w:val="center"/>
          </w:tcPr>
          <w:p w:rsidR="002F7479" w:rsidRPr="002F7479" w:rsidRDefault="002F7479" w:rsidP="002F7479">
            <w:pPr>
              <w:spacing w:before="120" w:after="120"/>
              <w:rPr>
                <w:sz w:val="20"/>
                <w:szCs w:val="20"/>
              </w:rPr>
            </w:pPr>
            <w:r w:rsidRPr="002F7479">
              <w:rPr>
                <w:sz w:val="20"/>
                <w:szCs w:val="20"/>
              </w:rPr>
              <w:t xml:space="preserve">Bu makinenin amacı </w:t>
            </w:r>
            <w:proofErr w:type="gramStart"/>
            <w:r w:rsidRPr="002F7479">
              <w:rPr>
                <w:sz w:val="20"/>
                <w:szCs w:val="20"/>
              </w:rPr>
              <w:t>kağıt,karton</w:t>
            </w:r>
            <w:proofErr w:type="gramEnd"/>
            <w:r w:rsidRPr="002F7479">
              <w:rPr>
                <w:sz w:val="20"/>
                <w:szCs w:val="20"/>
              </w:rPr>
              <w:t xml:space="preserve"> gibi materyalleri </w:t>
            </w:r>
            <w:proofErr w:type="spellStart"/>
            <w:r w:rsidRPr="002F7479">
              <w:rPr>
                <w:sz w:val="20"/>
                <w:szCs w:val="20"/>
              </w:rPr>
              <w:t>selefonla</w:t>
            </w:r>
            <w:proofErr w:type="spellEnd"/>
            <w:r w:rsidRPr="002F7479">
              <w:rPr>
                <w:sz w:val="20"/>
                <w:szCs w:val="20"/>
              </w:rPr>
              <w:t xml:space="preserve"> kaplama yapmaktır. Bu işlemler sırasında makine otomatik çalışır(ofset matbaa makineleri gibi) kaplaması yapılacak kağıt ve kartonları istenirse </w:t>
            </w:r>
            <w:proofErr w:type="gramStart"/>
            <w:r w:rsidRPr="002F7479">
              <w:rPr>
                <w:sz w:val="20"/>
                <w:szCs w:val="20"/>
              </w:rPr>
              <w:t>termal,istenirse</w:t>
            </w:r>
            <w:proofErr w:type="gramEnd"/>
            <w:r w:rsidRPr="002F7479">
              <w:rPr>
                <w:sz w:val="20"/>
                <w:szCs w:val="20"/>
              </w:rPr>
              <w:t xml:space="preserve"> soğuk tutkalla çalışabilir (makine de iki sistem de mevcuttur) Makine de bütün sistemler dokunmatik ekrandan ayarlanır </w:t>
            </w:r>
            <w:proofErr w:type="spellStart"/>
            <w:r w:rsidRPr="002F7479">
              <w:rPr>
                <w:sz w:val="20"/>
                <w:szCs w:val="20"/>
              </w:rPr>
              <w:t>full</w:t>
            </w:r>
            <w:proofErr w:type="spellEnd"/>
            <w:r w:rsidRPr="002F7479">
              <w:rPr>
                <w:sz w:val="20"/>
                <w:szCs w:val="20"/>
              </w:rPr>
              <w:t xml:space="preserve"> </w:t>
            </w:r>
            <w:proofErr w:type="spellStart"/>
            <w:r w:rsidRPr="002F7479">
              <w:rPr>
                <w:sz w:val="20"/>
                <w:szCs w:val="20"/>
              </w:rPr>
              <w:t>servonu</w:t>
            </w:r>
            <w:proofErr w:type="spellEnd"/>
            <w:r w:rsidRPr="002F7479">
              <w:rPr>
                <w:sz w:val="20"/>
                <w:szCs w:val="20"/>
              </w:rPr>
              <w:t xml:space="preserve"> ve PLC kontrollüdür.</w:t>
            </w:r>
          </w:p>
          <w:p w:rsidR="006A2A0D" w:rsidRPr="007C40DC" w:rsidRDefault="002F7479" w:rsidP="002F7479">
            <w:pPr>
              <w:spacing w:before="120" w:after="120"/>
              <w:rPr>
                <w:sz w:val="20"/>
                <w:szCs w:val="20"/>
              </w:rPr>
            </w:pPr>
            <w:r w:rsidRPr="002F7479">
              <w:rPr>
                <w:sz w:val="20"/>
                <w:szCs w:val="20"/>
              </w:rPr>
              <w:t xml:space="preserve">Bu makine de aynı ofset baskı makineleri gibi etek makas çalışır. </w:t>
            </w:r>
            <w:proofErr w:type="gramStart"/>
            <w:r w:rsidRPr="002F7479">
              <w:rPr>
                <w:sz w:val="20"/>
                <w:szCs w:val="20"/>
              </w:rPr>
              <w:t>Kağıt</w:t>
            </w:r>
            <w:proofErr w:type="gramEnd"/>
            <w:r w:rsidRPr="002F7479">
              <w:rPr>
                <w:sz w:val="20"/>
                <w:szCs w:val="20"/>
              </w:rPr>
              <w:t xml:space="preserve"> boylamasında değil enlemesine konur. Bunun amacı </w:t>
            </w:r>
            <w:proofErr w:type="gramStart"/>
            <w:r w:rsidRPr="002F7479">
              <w:rPr>
                <w:sz w:val="20"/>
                <w:szCs w:val="20"/>
              </w:rPr>
              <w:t>kağıdın</w:t>
            </w:r>
            <w:proofErr w:type="gramEnd"/>
            <w:r w:rsidRPr="002F7479">
              <w:rPr>
                <w:sz w:val="20"/>
                <w:szCs w:val="20"/>
              </w:rPr>
              <w:t xml:space="preserve"> baskıdan sonra </w:t>
            </w:r>
            <w:proofErr w:type="spellStart"/>
            <w:r w:rsidRPr="002F7479">
              <w:rPr>
                <w:sz w:val="20"/>
                <w:szCs w:val="20"/>
              </w:rPr>
              <w:t>selefon</w:t>
            </w:r>
            <w:proofErr w:type="spellEnd"/>
            <w:r w:rsidRPr="002F7479">
              <w:rPr>
                <w:sz w:val="20"/>
                <w:szCs w:val="20"/>
              </w:rPr>
              <w:t xml:space="preserve"> kaplanırken ve baskı yolunu değiştirmemesi içindir.</w:t>
            </w:r>
          </w:p>
        </w:tc>
        <w:tc>
          <w:tcPr>
            <w:tcW w:w="2680" w:type="dxa"/>
            <w:vAlign w:val="center"/>
          </w:tcPr>
          <w:p w:rsidR="006A2A0D" w:rsidRPr="007C40DC" w:rsidRDefault="006A2A0D" w:rsidP="007B3B11">
            <w:pPr>
              <w:spacing w:before="120" w:after="120"/>
              <w:rPr>
                <w:sz w:val="20"/>
                <w:szCs w:val="20"/>
              </w:rPr>
            </w:pPr>
          </w:p>
        </w:tc>
        <w:tc>
          <w:tcPr>
            <w:tcW w:w="2268" w:type="dxa"/>
            <w:vAlign w:val="center"/>
          </w:tcPr>
          <w:p w:rsidR="006A2A0D" w:rsidRPr="007C40DC" w:rsidRDefault="006A2A0D" w:rsidP="007B3B11">
            <w:pPr>
              <w:spacing w:before="120" w:after="120"/>
              <w:rPr>
                <w:sz w:val="20"/>
                <w:szCs w:val="20"/>
              </w:rPr>
            </w:pPr>
          </w:p>
        </w:tc>
        <w:tc>
          <w:tcPr>
            <w:tcW w:w="1842" w:type="dxa"/>
            <w:tcBorders>
              <w:bottom w:val="single" w:sz="4" w:space="0" w:color="auto"/>
            </w:tcBorders>
            <w:shd w:val="thinHorzCross" w:color="auto" w:fill="auto"/>
            <w:vAlign w:val="center"/>
          </w:tcPr>
          <w:p w:rsidR="006A2A0D" w:rsidRPr="007C40DC" w:rsidRDefault="006A2A0D" w:rsidP="007B3B11">
            <w:pPr>
              <w:spacing w:before="120" w:after="120"/>
              <w:rPr>
                <w:sz w:val="20"/>
                <w:szCs w:val="20"/>
              </w:rPr>
            </w:pPr>
          </w:p>
        </w:tc>
      </w:tr>
      <w:tr w:rsidR="006A2A0D" w:rsidRPr="007C40DC" w:rsidTr="007B3B11">
        <w:trPr>
          <w:cantSplit/>
          <w:trHeight w:val="418"/>
        </w:trPr>
        <w:tc>
          <w:tcPr>
            <w:tcW w:w="756" w:type="dxa"/>
            <w:vAlign w:val="center"/>
          </w:tcPr>
          <w:p w:rsidR="006A2A0D" w:rsidRPr="007C40DC" w:rsidRDefault="006A2A0D" w:rsidP="007B3B11">
            <w:pPr>
              <w:spacing w:before="120" w:after="120"/>
              <w:jc w:val="center"/>
              <w:rPr>
                <w:b/>
                <w:sz w:val="20"/>
                <w:szCs w:val="20"/>
              </w:rPr>
            </w:pPr>
          </w:p>
        </w:tc>
        <w:tc>
          <w:tcPr>
            <w:tcW w:w="2137" w:type="dxa"/>
            <w:vAlign w:val="center"/>
          </w:tcPr>
          <w:p w:rsidR="002F7479" w:rsidRPr="002F7479" w:rsidRDefault="002F7479" w:rsidP="002F7479">
            <w:pPr>
              <w:spacing w:before="120" w:after="120"/>
              <w:rPr>
                <w:sz w:val="20"/>
                <w:szCs w:val="20"/>
              </w:rPr>
            </w:pPr>
            <w:r w:rsidRPr="002F7479">
              <w:rPr>
                <w:sz w:val="20"/>
                <w:szCs w:val="20"/>
              </w:rPr>
              <w:t>1-Tabakadan bobine tam otomatik çalışır</w:t>
            </w:r>
          </w:p>
          <w:p w:rsidR="002F7479" w:rsidRPr="002F7479" w:rsidRDefault="002F7479" w:rsidP="002F7479">
            <w:pPr>
              <w:spacing w:before="120" w:after="120"/>
              <w:rPr>
                <w:sz w:val="20"/>
                <w:szCs w:val="20"/>
              </w:rPr>
            </w:pPr>
            <w:r w:rsidRPr="002F7479">
              <w:rPr>
                <w:sz w:val="20"/>
                <w:szCs w:val="20"/>
              </w:rPr>
              <w:t xml:space="preserve">2-Karton çalışma boyutları </w:t>
            </w:r>
            <w:proofErr w:type="spellStart"/>
            <w:r w:rsidRPr="002F7479">
              <w:rPr>
                <w:sz w:val="20"/>
                <w:szCs w:val="20"/>
              </w:rPr>
              <w:t>min</w:t>
            </w:r>
            <w:proofErr w:type="spellEnd"/>
            <w:r w:rsidRPr="002F7479">
              <w:rPr>
                <w:sz w:val="20"/>
                <w:szCs w:val="20"/>
              </w:rPr>
              <w:t xml:space="preserve"> (25x35),</w:t>
            </w:r>
            <w:proofErr w:type="spellStart"/>
            <w:r w:rsidRPr="002F7479">
              <w:rPr>
                <w:sz w:val="20"/>
                <w:szCs w:val="20"/>
              </w:rPr>
              <w:t>max</w:t>
            </w:r>
            <w:proofErr w:type="spellEnd"/>
            <w:r w:rsidRPr="002F7479">
              <w:rPr>
                <w:sz w:val="20"/>
                <w:szCs w:val="20"/>
              </w:rPr>
              <w:t xml:space="preserve"> (55x75) </w:t>
            </w:r>
            <w:proofErr w:type="gramStart"/>
            <w:r w:rsidRPr="002F7479">
              <w:rPr>
                <w:sz w:val="20"/>
                <w:szCs w:val="20"/>
              </w:rPr>
              <w:t>tir</w:t>
            </w:r>
            <w:proofErr w:type="gramEnd"/>
            <w:r w:rsidRPr="002F7479">
              <w:rPr>
                <w:sz w:val="20"/>
                <w:szCs w:val="20"/>
              </w:rPr>
              <w:t>.</w:t>
            </w:r>
          </w:p>
          <w:p w:rsidR="002F7479" w:rsidRPr="002F7479" w:rsidRDefault="002F7479" w:rsidP="002F7479">
            <w:pPr>
              <w:spacing w:before="120" w:after="120"/>
              <w:rPr>
                <w:sz w:val="20"/>
                <w:szCs w:val="20"/>
              </w:rPr>
            </w:pPr>
            <w:r w:rsidRPr="002F7479">
              <w:rPr>
                <w:sz w:val="20"/>
                <w:szCs w:val="20"/>
              </w:rPr>
              <w:t>3-Otomatik beslemeli</w:t>
            </w:r>
          </w:p>
          <w:p w:rsidR="002F7479" w:rsidRPr="002F7479" w:rsidRDefault="002F7479" w:rsidP="002F7479">
            <w:pPr>
              <w:spacing w:before="120" w:after="120"/>
              <w:rPr>
                <w:sz w:val="20"/>
                <w:szCs w:val="20"/>
              </w:rPr>
            </w:pPr>
            <w:r w:rsidRPr="002F7479">
              <w:rPr>
                <w:sz w:val="20"/>
                <w:szCs w:val="20"/>
              </w:rPr>
              <w:t xml:space="preserve">4-Toplam elektrik gücü 8 KW </w:t>
            </w:r>
            <w:proofErr w:type="gramStart"/>
            <w:r w:rsidRPr="002F7479">
              <w:rPr>
                <w:sz w:val="20"/>
                <w:szCs w:val="20"/>
              </w:rPr>
              <w:t>dır</w:t>
            </w:r>
            <w:proofErr w:type="gramEnd"/>
          </w:p>
          <w:p w:rsidR="002F7479" w:rsidRPr="002F7479" w:rsidRDefault="002F7479" w:rsidP="002F7479">
            <w:pPr>
              <w:spacing w:before="120" w:after="120"/>
              <w:rPr>
                <w:sz w:val="20"/>
                <w:szCs w:val="20"/>
              </w:rPr>
            </w:pPr>
            <w:r w:rsidRPr="002F7479">
              <w:rPr>
                <w:sz w:val="20"/>
                <w:szCs w:val="20"/>
              </w:rPr>
              <w:t>5-Otomatik tutkal beslemeli</w:t>
            </w:r>
          </w:p>
          <w:p w:rsidR="002F7479" w:rsidRPr="002F7479" w:rsidRDefault="002F7479" w:rsidP="002F7479">
            <w:pPr>
              <w:spacing w:before="120" w:after="120"/>
              <w:rPr>
                <w:sz w:val="20"/>
                <w:szCs w:val="20"/>
              </w:rPr>
            </w:pPr>
            <w:r w:rsidRPr="002F7479">
              <w:rPr>
                <w:sz w:val="20"/>
                <w:szCs w:val="20"/>
              </w:rPr>
              <w:t>6-Yanlardan poza ayarlı</w:t>
            </w:r>
          </w:p>
          <w:p w:rsidR="006A2A0D" w:rsidRDefault="002F7479" w:rsidP="002F7479">
            <w:pPr>
              <w:spacing w:before="120" w:after="120"/>
              <w:rPr>
                <w:sz w:val="20"/>
                <w:szCs w:val="20"/>
              </w:rPr>
            </w:pPr>
            <w:r w:rsidRPr="002F7479">
              <w:rPr>
                <w:sz w:val="20"/>
                <w:szCs w:val="20"/>
              </w:rPr>
              <w:t>7-PLC kontrollü</w:t>
            </w:r>
          </w:p>
          <w:p w:rsidR="002F7479" w:rsidRPr="002F7479" w:rsidRDefault="002F7479" w:rsidP="002F7479">
            <w:pPr>
              <w:spacing w:before="120" w:after="120"/>
              <w:rPr>
                <w:sz w:val="20"/>
                <w:szCs w:val="20"/>
              </w:rPr>
            </w:pPr>
            <w:r w:rsidRPr="002F7479">
              <w:rPr>
                <w:sz w:val="20"/>
                <w:szCs w:val="20"/>
              </w:rPr>
              <w:t>8-Tüm fonksiyonlar dokunmatik ekrandan ayarlı</w:t>
            </w:r>
          </w:p>
          <w:p w:rsidR="002F7479" w:rsidRPr="002F7479" w:rsidRDefault="002F7479" w:rsidP="002F7479">
            <w:pPr>
              <w:spacing w:before="120" w:after="120"/>
              <w:rPr>
                <w:sz w:val="20"/>
                <w:szCs w:val="20"/>
              </w:rPr>
            </w:pPr>
            <w:r w:rsidRPr="002F7479">
              <w:rPr>
                <w:sz w:val="20"/>
                <w:szCs w:val="20"/>
              </w:rPr>
              <w:t>9-Arabalı sistemli bobin sarma ve taşıma özelliği</w:t>
            </w:r>
          </w:p>
          <w:p w:rsidR="002F7479" w:rsidRPr="002F7479" w:rsidRDefault="002F7479" w:rsidP="002F7479">
            <w:pPr>
              <w:spacing w:before="120" w:after="120"/>
              <w:rPr>
                <w:sz w:val="20"/>
                <w:szCs w:val="20"/>
              </w:rPr>
            </w:pPr>
            <w:r w:rsidRPr="002F7479">
              <w:rPr>
                <w:sz w:val="20"/>
                <w:szCs w:val="20"/>
              </w:rPr>
              <w:t>10-</w:t>
            </w:r>
            <w:proofErr w:type="spellStart"/>
            <w:r w:rsidRPr="002F7479">
              <w:rPr>
                <w:sz w:val="20"/>
                <w:szCs w:val="20"/>
              </w:rPr>
              <w:t>Merdana</w:t>
            </w:r>
            <w:proofErr w:type="spellEnd"/>
            <w:r w:rsidRPr="002F7479">
              <w:rPr>
                <w:sz w:val="20"/>
                <w:szCs w:val="20"/>
              </w:rPr>
              <w:t xml:space="preserve"> rulman yatak malzemeleri olarak GG22 pik döküm kullanılır</w:t>
            </w:r>
          </w:p>
          <w:p w:rsidR="002F7479" w:rsidRPr="002F7479" w:rsidRDefault="002F7479" w:rsidP="002F7479">
            <w:pPr>
              <w:spacing w:before="120" w:after="120"/>
              <w:rPr>
                <w:sz w:val="20"/>
                <w:szCs w:val="20"/>
              </w:rPr>
            </w:pPr>
            <w:r w:rsidRPr="002F7479">
              <w:rPr>
                <w:sz w:val="20"/>
                <w:szCs w:val="20"/>
              </w:rPr>
              <w:t xml:space="preserve">11-Otomatik </w:t>
            </w:r>
            <w:proofErr w:type="spellStart"/>
            <w:r w:rsidRPr="002F7479">
              <w:rPr>
                <w:sz w:val="20"/>
                <w:szCs w:val="20"/>
              </w:rPr>
              <w:t>sensör</w:t>
            </w:r>
            <w:proofErr w:type="spellEnd"/>
            <w:r w:rsidRPr="002F7479">
              <w:rPr>
                <w:sz w:val="20"/>
                <w:szCs w:val="20"/>
              </w:rPr>
              <w:t xml:space="preserve"> </w:t>
            </w:r>
            <w:proofErr w:type="spellStart"/>
            <w:r w:rsidRPr="002F7479">
              <w:rPr>
                <w:sz w:val="20"/>
                <w:szCs w:val="20"/>
              </w:rPr>
              <w:t>kontollü</w:t>
            </w:r>
            <w:proofErr w:type="spellEnd"/>
            <w:r w:rsidRPr="002F7479">
              <w:rPr>
                <w:sz w:val="20"/>
                <w:szCs w:val="20"/>
              </w:rPr>
              <w:t xml:space="preserve"> otomatik </w:t>
            </w:r>
            <w:proofErr w:type="gramStart"/>
            <w:r w:rsidRPr="002F7479">
              <w:rPr>
                <w:sz w:val="20"/>
                <w:szCs w:val="20"/>
              </w:rPr>
              <w:t>kağıt</w:t>
            </w:r>
            <w:proofErr w:type="gramEnd"/>
            <w:r w:rsidRPr="002F7479">
              <w:rPr>
                <w:sz w:val="20"/>
                <w:szCs w:val="20"/>
              </w:rPr>
              <w:t xml:space="preserve"> kaldırma asansörlü</w:t>
            </w:r>
          </w:p>
          <w:p w:rsidR="002F7479" w:rsidRPr="002F7479" w:rsidRDefault="002F7479" w:rsidP="002F7479">
            <w:pPr>
              <w:spacing w:before="120" w:after="120"/>
              <w:rPr>
                <w:sz w:val="20"/>
                <w:szCs w:val="20"/>
              </w:rPr>
            </w:pPr>
            <w:r w:rsidRPr="002F7479">
              <w:rPr>
                <w:sz w:val="20"/>
                <w:szCs w:val="20"/>
              </w:rPr>
              <w:t>12-</w:t>
            </w:r>
            <w:proofErr w:type="gramStart"/>
            <w:r w:rsidRPr="002F7479">
              <w:rPr>
                <w:sz w:val="20"/>
                <w:szCs w:val="20"/>
              </w:rPr>
              <w:t>Kağıt</w:t>
            </w:r>
            <w:proofErr w:type="gramEnd"/>
            <w:r w:rsidRPr="002F7479">
              <w:rPr>
                <w:sz w:val="20"/>
                <w:szCs w:val="20"/>
              </w:rPr>
              <w:t xml:space="preserve"> sürtünme yüzeyleri 304 kaliteli paslanmaz çelikten mamul</w:t>
            </w:r>
          </w:p>
          <w:p w:rsidR="002F7479" w:rsidRDefault="002F7479" w:rsidP="002F7479">
            <w:pPr>
              <w:spacing w:before="120" w:after="120"/>
              <w:rPr>
                <w:sz w:val="20"/>
                <w:szCs w:val="20"/>
              </w:rPr>
            </w:pPr>
            <w:r w:rsidRPr="002F7479">
              <w:rPr>
                <w:sz w:val="20"/>
                <w:szCs w:val="20"/>
              </w:rPr>
              <w:t>13-İçten rezistans ısıtmalı ütüleme merdaneli</w:t>
            </w:r>
          </w:p>
          <w:p w:rsidR="002F7479" w:rsidRPr="002F7479" w:rsidRDefault="002F7479" w:rsidP="002F7479">
            <w:pPr>
              <w:spacing w:before="120" w:after="120"/>
              <w:rPr>
                <w:sz w:val="20"/>
                <w:szCs w:val="20"/>
              </w:rPr>
            </w:pPr>
            <w:r w:rsidRPr="002F7479">
              <w:rPr>
                <w:sz w:val="20"/>
                <w:szCs w:val="20"/>
              </w:rPr>
              <w:t xml:space="preserve">14-Hava pistonlu </w:t>
            </w:r>
            <w:proofErr w:type="gramStart"/>
            <w:r w:rsidRPr="002F7479">
              <w:rPr>
                <w:sz w:val="20"/>
                <w:szCs w:val="20"/>
              </w:rPr>
              <w:t>kağıt</w:t>
            </w:r>
            <w:proofErr w:type="gramEnd"/>
            <w:r w:rsidRPr="002F7479">
              <w:rPr>
                <w:sz w:val="20"/>
                <w:szCs w:val="20"/>
              </w:rPr>
              <w:t xml:space="preserve"> düzeltme merdaneli</w:t>
            </w:r>
          </w:p>
          <w:p w:rsidR="002F7479" w:rsidRPr="002F7479" w:rsidRDefault="002F7479" w:rsidP="002F7479">
            <w:pPr>
              <w:spacing w:before="120" w:after="120"/>
              <w:rPr>
                <w:sz w:val="20"/>
                <w:szCs w:val="20"/>
              </w:rPr>
            </w:pPr>
            <w:r w:rsidRPr="002F7479">
              <w:rPr>
                <w:sz w:val="20"/>
                <w:szCs w:val="20"/>
              </w:rPr>
              <w:t>15-Gerginlik tansiyon merdaneli</w:t>
            </w:r>
          </w:p>
          <w:p w:rsidR="002F7479" w:rsidRPr="007C40DC" w:rsidRDefault="002F7479" w:rsidP="002F7479">
            <w:pPr>
              <w:spacing w:before="120" w:after="120"/>
              <w:rPr>
                <w:sz w:val="20"/>
                <w:szCs w:val="20"/>
              </w:rPr>
            </w:pPr>
            <w:r w:rsidRPr="002F7479">
              <w:rPr>
                <w:sz w:val="20"/>
                <w:szCs w:val="20"/>
              </w:rPr>
              <w:t>16-Arabalı sistemli karton rulo sarma sistemli</w:t>
            </w:r>
          </w:p>
        </w:tc>
        <w:tc>
          <w:tcPr>
            <w:tcW w:w="2680" w:type="dxa"/>
            <w:vAlign w:val="center"/>
          </w:tcPr>
          <w:p w:rsidR="006A2A0D" w:rsidRPr="007C40DC" w:rsidRDefault="006A2A0D" w:rsidP="007B3B11">
            <w:pPr>
              <w:spacing w:before="120" w:after="120"/>
              <w:rPr>
                <w:sz w:val="20"/>
                <w:szCs w:val="20"/>
              </w:rPr>
            </w:pPr>
            <w:r w:rsidRPr="007C40DC">
              <w:rPr>
                <w:sz w:val="20"/>
                <w:szCs w:val="20"/>
              </w:rPr>
              <w:t xml:space="preserve"> </w:t>
            </w:r>
          </w:p>
        </w:tc>
        <w:tc>
          <w:tcPr>
            <w:tcW w:w="2268" w:type="dxa"/>
            <w:vAlign w:val="center"/>
          </w:tcPr>
          <w:p w:rsidR="006A2A0D" w:rsidRPr="007C40DC" w:rsidRDefault="006A2A0D" w:rsidP="007B3B11">
            <w:pPr>
              <w:spacing w:before="120" w:after="120"/>
              <w:rPr>
                <w:sz w:val="20"/>
                <w:szCs w:val="20"/>
              </w:rPr>
            </w:pPr>
          </w:p>
        </w:tc>
        <w:tc>
          <w:tcPr>
            <w:tcW w:w="1842" w:type="dxa"/>
            <w:tcBorders>
              <w:bottom w:val="single" w:sz="4" w:space="0" w:color="auto"/>
            </w:tcBorders>
            <w:shd w:val="thinHorzCross" w:color="auto" w:fill="auto"/>
            <w:vAlign w:val="center"/>
          </w:tcPr>
          <w:p w:rsidR="006A2A0D" w:rsidRPr="007C40DC" w:rsidRDefault="006A2A0D" w:rsidP="007B3B11">
            <w:pPr>
              <w:spacing w:before="120" w:after="120"/>
              <w:rPr>
                <w:sz w:val="20"/>
                <w:szCs w:val="20"/>
              </w:rPr>
            </w:pPr>
          </w:p>
        </w:tc>
      </w:tr>
    </w:tbl>
    <w:p w:rsidR="006A2A0D" w:rsidRPr="007C40DC" w:rsidRDefault="006A2A0D" w:rsidP="006A2A0D">
      <w:pPr>
        <w:spacing w:before="120" w:after="120"/>
        <w:rPr>
          <w:b/>
          <w:sz w:val="20"/>
          <w:szCs w:val="20"/>
        </w:rPr>
      </w:pPr>
      <w:r w:rsidRPr="007C40DC">
        <w:rPr>
          <w:b/>
          <w:sz w:val="20"/>
          <w:szCs w:val="20"/>
        </w:rPr>
        <w:t>B Sütunu</w:t>
      </w:r>
      <w:r w:rsidRPr="007C40DC">
        <w:rPr>
          <w:b/>
          <w:sz w:val="20"/>
          <w:szCs w:val="20"/>
        </w:rPr>
        <w:tab/>
        <w:t>: “Teknik Özellikler”</w:t>
      </w:r>
    </w:p>
    <w:p w:rsidR="006A2A0D" w:rsidRPr="007C40DC" w:rsidRDefault="006A2A0D" w:rsidP="00C61D94">
      <w:pPr>
        <w:numPr>
          <w:ilvl w:val="0"/>
          <w:numId w:val="36"/>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6A2A0D" w:rsidRPr="007C40DC" w:rsidRDefault="006A2A0D" w:rsidP="006A2A0D">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6A2A0D" w:rsidRPr="007C40DC" w:rsidRDefault="006A2A0D" w:rsidP="00C61D94">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A2A0D" w:rsidRPr="007C40DC" w:rsidRDefault="006A2A0D" w:rsidP="006A2A0D">
      <w:pPr>
        <w:spacing w:before="120" w:after="120"/>
        <w:rPr>
          <w:sz w:val="20"/>
          <w:szCs w:val="20"/>
        </w:rPr>
      </w:pPr>
      <w:r w:rsidRPr="007C40DC">
        <w:rPr>
          <w:b/>
          <w:sz w:val="20"/>
          <w:szCs w:val="20"/>
        </w:rPr>
        <w:lastRenderedPageBreak/>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6A2A0D" w:rsidRPr="007C40DC" w:rsidRDefault="006A2A0D" w:rsidP="00C61D94">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A2A0D" w:rsidRPr="007C40DC" w:rsidRDefault="006A2A0D" w:rsidP="006A2A0D">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6A2A0D" w:rsidRPr="007C40DC" w:rsidRDefault="006A2A0D" w:rsidP="00C61D94">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A2A0D" w:rsidRPr="007C40DC" w:rsidRDefault="006A2A0D" w:rsidP="006A2A0D">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A2A0D" w:rsidRPr="007C40DC" w:rsidRDefault="006A2A0D" w:rsidP="006A2A0D">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A2A0D" w:rsidRPr="007C40DC" w:rsidRDefault="006A2A0D" w:rsidP="006A2A0D">
      <w:pPr>
        <w:spacing w:before="120" w:after="120"/>
        <w:rPr>
          <w:sz w:val="20"/>
          <w:szCs w:val="20"/>
        </w:rPr>
      </w:pPr>
    </w:p>
    <w:p w:rsidR="006A2A0D" w:rsidRPr="007C40DC" w:rsidRDefault="006A2A0D" w:rsidP="006A2A0D">
      <w:pPr>
        <w:spacing w:before="120" w:after="120"/>
        <w:rPr>
          <w:sz w:val="20"/>
          <w:szCs w:val="20"/>
        </w:rPr>
      </w:pPr>
      <w:r w:rsidRPr="007C40DC">
        <w:rPr>
          <w:sz w:val="20"/>
          <w:szCs w:val="20"/>
          <w:highlight w:val="lightGray"/>
        </w:rPr>
        <w:t>Fiyat teklifi ayrı zarfa konmalı ve kapalı olarak Teknik Teklif ile birlikte teslim edilmelidir.</w:t>
      </w:r>
    </w:p>
    <w:p w:rsidR="006A2A0D" w:rsidRPr="007C40DC" w:rsidRDefault="006A2A0D" w:rsidP="006A2A0D">
      <w:pPr>
        <w:spacing w:before="120" w:after="120"/>
        <w:rPr>
          <w:b/>
          <w:sz w:val="20"/>
          <w:szCs w:val="20"/>
        </w:rPr>
      </w:pPr>
    </w:p>
    <w:p w:rsidR="006A2A0D" w:rsidRPr="007C40DC" w:rsidRDefault="006A2A0D" w:rsidP="006A2A0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2A0D" w:rsidRPr="007C40DC" w:rsidRDefault="006A2A0D" w:rsidP="006A2A0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2A0D" w:rsidRPr="007C40DC" w:rsidRDefault="006A2A0D" w:rsidP="006A2A0D">
      <w:pPr>
        <w:spacing w:before="120" w:after="120"/>
        <w:rPr>
          <w:b/>
          <w:sz w:val="20"/>
          <w:szCs w:val="20"/>
        </w:rPr>
      </w:pPr>
    </w:p>
    <w:p w:rsidR="006A2A0D" w:rsidRPr="007C40DC" w:rsidRDefault="006A2A0D" w:rsidP="006A2A0D">
      <w:pPr>
        <w:spacing w:before="120" w:after="120"/>
        <w:rPr>
          <w:b/>
          <w:sz w:val="20"/>
          <w:szCs w:val="20"/>
        </w:rPr>
      </w:pPr>
    </w:p>
    <w:p w:rsidR="006A2A0D" w:rsidRPr="007C40DC" w:rsidRDefault="000C05CE" w:rsidP="000C05CE">
      <w:pPr>
        <w:overflowPunct w:val="0"/>
        <w:autoSpaceDE w:val="0"/>
        <w:autoSpaceDN w:val="0"/>
        <w:adjustRightInd w:val="0"/>
        <w:spacing w:after="120"/>
        <w:textAlignment w:val="baseline"/>
        <w:rPr>
          <w:b/>
          <w:color w:val="000000"/>
        </w:rPr>
      </w:pPr>
      <w:r w:rsidRPr="007C40DC">
        <w:rPr>
          <w:b/>
          <w:color w:val="000000"/>
        </w:rPr>
        <w:t xml:space="preserve"> </w:t>
      </w:r>
    </w:p>
    <w:p w:rsidR="006A2A0D" w:rsidRDefault="006A2A0D" w:rsidP="006A2A0D">
      <w:pPr>
        <w:overflowPunct w:val="0"/>
        <w:autoSpaceDE w:val="0"/>
        <w:autoSpaceDN w:val="0"/>
        <w:adjustRightInd w:val="0"/>
        <w:spacing w:after="120"/>
        <w:jc w:val="center"/>
        <w:textAlignment w:val="baseline"/>
        <w:rPr>
          <w:b/>
          <w:color w:val="000000"/>
        </w:rPr>
      </w:pPr>
      <w:r>
        <w:rPr>
          <w:b/>
          <w:color w:val="000000"/>
        </w:rPr>
        <w:br w:type="page"/>
      </w: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FC1E4A" w:rsidRDefault="006A2A0D" w:rsidP="006A2A0D">
      <w:pPr>
        <w:pStyle w:val="Balk6"/>
        <w:spacing w:line="240" w:lineRule="auto"/>
        <w:ind w:firstLine="0"/>
        <w:jc w:val="center"/>
      </w:pPr>
      <w:bookmarkStart w:id="31" w:name="_Söz.Ek-4:_Mali_Teklif"/>
      <w:bookmarkStart w:id="32" w:name="_Toc233021557"/>
      <w:bookmarkEnd w:id="31"/>
      <w:r w:rsidRPr="00FC1E4A">
        <w:t>Söz.</w:t>
      </w:r>
      <w:r>
        <w:t xml:space="preserve"> </w:t>
      </w:r>
      <w:r w:rsidRPr="00FC1E4A">
        <w:t>Ek-4: Mali Teklif</w:t>
      </w:r>
      <w:bookmarkEnd w:id="32"/>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Default="000C05CE" w:rsidP="000C05CE">
      <w:pPr>
        <w:overflowPunct w:val="0"/>
        <w:autoSpaceDE w:val="0"/>
        <w:autoSpaceDN w:val="0"/>
        <w:adjustRightInd w:val="0"/>
        <w:spacing w:after="120"/>
        <w:textAlignment w:val="baseline"/>
        <w:rPr>
          <w:b/>
          <w:color w:val="000000"/>
        </w:rPr>
      </w:pPr>
    </w:p>
    <w:p w:rsidR="000C05CE" w:rsidRPr="007C40DC" w:rsidRDefault="000C05CE" w:rsidP="000C05CE">
      <w:pPr>
        <w:overflowPunct w:val="0"/>
        <w:autoSpaceDE w:val="0"/>
        <w:autoSpaceDN w:val="0"/>
        <w:adjustRightInd w:val="0"/>
        <w:spacing w:after="120"/>
        <w:textAlignment w:val="baseline"/>
        <w:rPr>
          <w:b/>
          <w:color w:val="000000"/>
        </w:rPr>
      </w:pPr>
      <w:r w:rsidRPr="007C40DC">
        <w:rPr>
          <w:b/>
          <w:color w:val="000000"/>
        </w:rPr>
        <w:t xml:space="preserve"> </w:t>
      </w:r>
    </w:p>
    <w:p w:rsidR="006A2A0D" w:rsidRPr="007C40DC" w:rsidRDefault="006A2A0D" w:rsidP="006A2A0D">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6A2A0D" w:rsidRPr="007C40DC" w:rsidRDefault="006A2A0D" w:rsidP="006A2A0D">
      <w:pPr>
        <w:pStyle w:val="titredoc"/>
        <w:spacing w:before="120" w:after="120"/>
        <w:jc w:val="left"/>
        <w:rPr>
          <w:rFonts w:ascii="Times New Roman" w:hAnsi="Times New Roman"/>
          <w:b/>
          <w:szCs w:val="28"/>
          <w:lang w:val="tr-TR"/>
        </w:rPr>
      </w:pPr>
    </w:p>
    <w:p w:rsidR="006A2A0D" w:rsidRPr="007C40DC" w:rsidRDefault="006A2A0D" w:rsidP="006A2A0D">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6A2A0D" w:rsidRPr="007C40DC" w:rsidRDefault="006A2A0D" w:rsidP="006A2A0D">
      <w:pPr>
        <w:rPr>
          <w:lang w:eastAsia="en-GB"/>
        </w:rPr>
      </w:pPr>
    </w:p>
    <w:p w:rsidR="006A2A0D" w:rsidRPr="007C40DC" w:rsidRDefault="006A2A0D" w:rsidP="006A2A0D">
      <w:pPr>
        <w:spacing w:before="120" w:after="120"/>
      </w:pPr>
    </w:p>
    <w:p w:rsidR="006A2A0D" w:rsidRPr="007C40DC" w:rsidRDefault="006A2A0D" w:rsidP="006A2A0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C05CE" w:rsidRPr="000C05CE">
        <w:rPr>
          <w:sz w:val="20"/>
          <w:szCs w:val="20"/>
        </w:rPr>
        <w:t>YILMAZ MATBAA MODERNİZASYON ile YENİLENİYOR</w:t>
      </w:r>
    </w:p>
    <w:p w:rsidR="006A2A0D" w:rsidRPr="007C40DC" w:rsidRDefault="006A2A0D" w:rsidP="006A2A0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0C05CE" w:rsidRPr="000C05CE">
        <w:rPr>
          <w:sz w:val="20"/>
          <w:szCs w:val="20"/>
        </w:rPr>
        <w:t>TRC2/15/KOBİ/0091</w:t>
      </w:r>
    </w:p>
    <w:p w:rsidR="006A2A0D" w:rsidRPr="007C40DC" w:rsidRDefault="000C05CE" w:rsidP="006A2A0D">
      <w:pPr>
        <w:spacing w:before="120" w:after="120"/>
        <w:rPr>
          <w:sz w:val="20"/>
          <w:szCs w:val="20"/>
        </w:rPr>
      </w:pPr>
      <w:r>
        <w:rPr>
          <w:b/>
          <w:sz w:val="20"/>
          <w:szCs w:val="20"/>
        </w:rPr>
        <w:t>İsteklinin adı</w:t>
      </w:r>
      <w:r>
        <w:rPr>
          <w:b/>
          <w:sz w:val="20"/>
          <w:szCs w:val="20"/>
        </w:rPr>
        <w:tab/>
      </w:r>
      <w:r w:rsidR="006A2A0D" w:rsidRPr="007C40DC">
        <w:rPr>
          <w:b/>
          <w:sz w:val="20"/>
          <w:szCs w:val="20"/>
        </w:rPr>
        <w:t>:</w:t>
      </w:r>
      <w:r w:rsidR="006A2A0D" w:rsidRPr="007C40DC">
        <w:rPr>
          <w:sz w:val="20"/>
          <w:szCs w:val="20"/>
        </w:rPr>
        <w:t xml:space="preserve"> … … … … … … … … … </w:t>
      </w:r>
    </w:p>
    <w:p w:rsidR="006A2A0D" w:rsidRPr="007C40DC" w:rsidRDefault="006A2A0D" w:rsidP="006A2A0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A2A0D" w:rsidRPr="007C40DC" w:rsidTr="007B3B11">
        <w:trPr>
          <w:trHeight w:val="343"/>
        </w:trPr>
        <w:tc>
          <w:tcPr>
            <w:tcW w:w="786" w:type="dxa"/>
            <w:shd w:val="pct10" w:color="auto" w:fill="auto"/>
            <w:vAlign w:val="center"/>
          </w:tcPr>
          <w:p w:rsidR="006A2A0D" w:rsidRPr="007C40DC" w:rsidRDefault="006A2A0D" w:rsidP="007B3B11">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6A2A0D" w:rsidRPr="007C40DC" w:rsidRDefault="006A2A0D" w:rsidP="007B3B11">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6A2A0D" w:rsidRPr="007C40DC" w:rsidRDefault="006A2A0D" w:rsidP="007B3B1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6A2A0D" w:rsidRPr="007C40DC" w:rsidRDefault="006A2A0D" w:rsidP="007B3B1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6A2A0D" w:rsidRPr="007C40DC" w:rsidRDefault="006A2A0D" w:rsidP="007B3B11">
            <w:pPr>
              <w:spacing w:before="120" w:after="120"/>
              <w:jc w:val="center"/>
              <w:rPr>
                <w:b/>
                <w:smallCaps/>
                <w:sz w:val="20"/>
                <w:szCs w:val="20"/>
              </w:rPr>
            </w:pPr>
            <w:r w:rsidRPr="007C40DC">
              <w:rPr>
                <w:b/>
                <w:smallCaps/>
                <w:sz w:val="20"/>
                <w:szCs w:val="20"/>
              </w:rPr>
              <w:t>F</w:t>
            </w:r>
          </w:p>
        </w:tc>
      </w:tr>
      <w:tr w:rsidR="006A2A0D" w:rsidRPr="007C40DC" w:rsidTr="007B3B11">
        <w:tc>
          <w:tcPr>
            <w:tcW w:w="786" w:type="dxa"/>
            <w:shd w:val="pct10" w:color="auto" w:fill="auto"/>
          </w:tcPr>
          <w:p w:rsidR="006A2A0D" w:rsidRPr="007C40DC" w:rsidRDefault="006A2A0D" w:rsidP="007B3B11">
            <w:pPr>
              <w:spacing w:before="120" w:after="120"/>
              <w:jc w:val="center"/>
              <w:rPr>
                <w:b/>
                <w:sz w:val="20"/>
                <w:szCs w:val="20"/>
              </w:rPr>
            </w:pPr>
            <w:r w:rsidRPr="007C40DC">
              <w:rPr>
                <w:b/>
                <w:sz w:val="20"/>
                <w:szCs w:val="20"/>
              </w:rPr>
              <w:t>Sıra</w:t>
            </w:r>
          </w:p>
          <w:p w:rsidR="006A2A0D" w:rsidRPr="007C40DC" w:rsidRDefault="006A2A0D" w:rsidP="007B3B11">
            <w:pPr>
              <w:spacing w:before="120" w:after="120"/>
              <w:jc w:val="center"/>
              <w:rPr>
                <w:b/>
                <w:sz w:val="20"/>
                <w:szCs w:val="20"/>
              </w:rPr>
            </w:pPr>
            <w:r w:rsidRPr="007C40DC">
              <w:rPr>
                <w:b/>
                <w:sz w:val="20"/>
                <w:szCs w:val="20"/>
              </w:rPr>
              <w:t>No</w:t>
            </w:r>
          </w:p>
        </w:tc>
        <w:tc>
          <w:tcPr>
            <w:tcW w:w="964" w:type="dxa"/>
            <w:shd w:val="pct10" w:color="auto" w:fill="auto"/>
          </w:tcPr>
          <w:p w:rsidR="006A2A0D" w:rsidRPr="007C40DC" w:rsidRDefault="006A2A0D" w:rsidP="007B3B11">
            <w:pPr>
              <w:spacing w:before="120" w:after="120"/>
              <w:jc w:val="center"/>
              <w:rPr>
                <w:b/>
                <w:sz w:val="20"/>
                <w:szCs w:val="20"/>
              </w:rPr>
            </w:pPr>
            <w:r w:rsidRPr="007C40DC">
              <w:rPr>
                <w:b/>
                <w:sz w:val="20"/>
                <w:szCs w:val="20"/>
              </w:rPr>
              <w:t>Miktar</w:t>
            </w:r>
          </w:p>
        </w:tc>
        <w:tc>
          <w:tcPr>
            <w:tcW w:w="3056" w:type="dxa"/>
            <w:shd w:val="pct10" w:color="auto" w:fill="auto"/>
          </w:tcPr>
          <w:p w:rsidR="006A2A0D" w:rsidRPr="007C40DC" w:rsidRDefault="006A2A0D" w:rsidP="007B3B1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6A2A0D" w:rsidRPr="007C40DC" w:rsidRDefault="006A2A0D" w:rsidP="007B3B11">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6A2A0D" w:rsidRPr="007C40DC" w:rsidRDefault="006A2A0D" w:rsidP="007B3B11">
            <w:pPr>
              <w:spacing w:before="120" w:after="120"/>
              <w:jc w:val="center"/>
              <w:rPr>
                <w:b/>
                <w:sz w:val="20"/>
                <w:szCs w:val="20"/>
              </w:rPr>
            </w:pPr>
            <w:r w:rsidRPr="007C40DC">
              <w:rPr>
                <w:b/>
                <w:sz w:val="20"/>
                <w:szCs w:val="20"/>
              </w:rPr>
              <w:t>Toplam</w:t>
            </w:r>
          </w:p>
          <w:p w:rsidR="006A2A0D" w:rsidRPr="007C40DC" w:rsidRDefault="006A2A0D" w:rsidP="007B3B11">
            <w:pPr>
              <w:spacing w:before="120" w:after="120"/>
              <w:jc w:val="center"/>
              <w:rPr>
                <w:b/>
                <w:sz w:val="20"/>
                <w:szCs w:val="20"/>
              </w:rPr>
            </w:pPr>
            <w:r w:rsidRPr="007C40DC">
              <w:rPr>
                <w:b/>
                <w:sz w:val="20"/>
                <w:szCs w:val="20"/>
              </w:rPr>
              <w:t>(TL)</w:t>
            </w: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r w:rsidRPr="007C40DC">
              <w:rPr>
                <w:b/>
                <w:sz w:val="20"/>
                <w:szCs w:val="20"/>
              </w:rPr>
              <w:t>1</w:t>
            </w:r>
          </w:p>
        </w:tc>
        <w:tc>
          <w:tcPr>
            <w:tcW w:w="964" w:type="dxa"/>
            <w:vAlign w:val="center"/>
          </w:tcPr>
          <w:p w:rsidR="006A2A0D" w:rsidRPr="007C40DC" w:rsidRDefault="006A2A0D" w:rsidP="007B3B11">
            <w:pPr>
              <w:spacing w:before="120" w:after="120"/>
              <w:rPr>
                <w:sz w:val="20"/>
                <w:szCs w:val="20"/>
              </w:rPr>
            </w:pPr>
          </w:p>
        </w:tc>
        <w:tc>
          <w:tcPr>
            <w:tcW w:w="3056" w:type="dxa"/>
            <w:vAlign w:val="center"/>
          </w:tcPr>
          <w:p w:rsidR="006A2A0D" w:rsidRPr="007C40DC" w:rsidRDefault="006A2A0D" w:rsidP="007B3B11">
            <w:pPr>
              <w:spacing w:before="120" w:after="120"/>
              <w:rPr>
                <w:sz w:val="20"/>
                <w:szCs w:val="20"/>
              </w:rPr>
            </w:pPr>
          </w:p>
        </w:tc>
        <w:tc>
          <w:tcPr>
            <w:tcW w:w="3123" w:type="dxa"/>
            <w:vAlign w:val="center"/>
          </w:tcPr>
          <w:p w:rsidR="006A2A0D" w:rsidRPr="007C40DC" w:rsidRDefault="006A2A0D" w:rsidP="007B3B11">
            <w:pPr>
              <w:spacing w:before="120" w:after="120"/>
              <w:rPr>
                <w:sz w:val="20"/>
                <w:szCs w:val="20"/>
              </w:rPr>
            </w:pPr>
          </w:p>
        </w:tc>
        <w:tc>
          <w:tcPr>
            <w:tcW w:w="1359" w:type="dxa"/>
            <w:vAlign w:val="center"/>
          </w:tcPr>
          <w:p w:rsidR="006A2A0D" w:rsidRPr="007C40DC" w:rsidRDefault="006A2A0D" w:rsidP="007B3B11">
            <w:pPr>
              <w:spacing w:before="120" w:after="120"/>
              <w:rPr>
                <w:sz w:val="20"/>
                <w:szCs w:val="20"/>
              </w:rPr>
            </w:pP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r w:rsidRPr="007C40DC">
              <w:rPr>
                <w:b/>
                <w:sz w:val="20"/>
                <w:szCs w:val="20"/>
              </w:rPr>
              <w:t>2</w:t>
            </w:r>
          </w:p>
        </w:tc>
        <w:tc>
          <w:tcPr>
            <w:tcW w:w="964" w:type="dxa"/>
            <w:vAlign w:val="center"/>
          </w:tcPr>
          <w:p w:rsidR="006A2A0D" w:rsidRPr="007C40DC" w:rsidRDefault="006A2A0D" w:rsidP="007B3B11">
            <w:pPr>
              <w:spacing w:before="120" w:after="120"/>
              <w:rPr>
                <w:sz w:val="20"/>
                <w:szCs w:val="20"/>
              </w:rPr>
            </w:pPr>
          </w:p>
        </w:tc>
        <w:tc>
          <w:tcPr>
            <w:tcW w:w="3056" w:type="dxa"/>
            <w:vAlign w:val="center"/>
          </w:tcPr>
          <w:p w:rsidR="006A2A0D" w:rsidRPr="007C40DC" w:rsidRDefault="006A2A0D" w:rsidP="007B3B11">
            <w:pPr>
              <w:spacing w:before="120" w:after="120"/>
              <w:rPr>
                <w:sz w:val="20"/>
                <w:szCs w:val="20"/>
              </w:rPr>
            </w:pPr>
          </w:p>
        </w:tc>
        <w:tc>
          <w:tcPr>
            <w:tcW w:w="3123" w:type="dxa"/>
            <w:vAlign w:val="center"/>
          </w:tcPr>
          <w:p w:rsidR="006A2A0D" w:rsidRPr="007C40DC" w:rsidRDefault="006A2A0D" w:rsidP="007B3B11">
            <w:pPr>
              <w:spacing w:before="120" w:after="120"/>
              <w:rPr>
                <w:sz w:val="20"/>
                <w:szCs w:val="20"/>
              </w:rPr>
            </w:pPr>
          </w:p>
        </w:tc>
        <w:tc>
          <w:tcPr>
            <w:tcW w:w="1359" w:type="dxa"/>
            <w:vAlign w:val="center"/>
          </w:tcPr>
          <w:p w:rsidR="006A2A0D" w:rsidRPr="007C40DC" w:rsidRDefault="006A2A0D" w:rsidP="007B3B11">
            <w:pPr>
              <w:spacing w:before="120" w:after="120"/>
              <w:rPr>
                <w:sz w:val="20"/>
                <w:szCs w:val="20"/>
              </w:rPr>
            </w:pP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r w:rsidRPr="007C40DC">
              <w:rPr>
                <w:b/>
                <w:sz w:val="20"/>
                <w:szCs w:val="20"/>
              </w:rPr>
              <w:t>3</w:t>
            </w:r>
          </w:p>
        </w:tc>
        <w:tc>
          <w:tcPr>
            <w:tcW w:w="964" w:type="dxa"/>
            <w:vAlign w:val="center"/>
          </w:tcPr>
          <w:p w:rsidR="006A2A0D" w:rsidRPr="007C40DC" w:rsidRDefault="006A2A0D" w:rsidP="007B3B11">
            <w:pPr>
              <w:spacing w:before="120" w:after="120"/>
              <w:rPr>
                <w:sz w:val="20"/>
                <w:szCs w:val="20"/>
              </w:rPr>
            </w:pPr>
          </w:p>
        </w:tc>
        <w:tc>
          <w:tcPr>
            <w:tcW w:w="3056" w:type="dxa"/>
            <w:vAlign w:val="center"/>
          </w:tcPr>
          <w:p w:rsidR="006A2A0D" w:rsidRPr="007C40DC" w:rsidRDefault="006A2A0D" w:rsidP="007B3B11">
            <w:pPr>
              <w:spacing w:before="120" w:after="120"/>
              <w:rPr>
                <w:sz w:val="20"/>
                <w:szCs w:val="20"/>
              </w:rPr>
            </w:pPr>
          </w:p>
        </w:tc>
        <w:tc>
          <w:tcPr>
            <w:tcW w:w="3123" w:type="dxa"/>
            <w:vAlign w:val="center"/>
          </w:tcPr>
          <w:p w:rsidR="006A2A0D" w:rsidRPr="007C40DC" w:rsidRDefault="006A2A0D" w:rsidP="007B3B11">
            <w:pPr>
              <w:spacing w:before="120" w:after="120"/>
              <w:rPr>
                <w:sz w:val="20"/>
                <w:szCs w:val="20"/>
              </w:rPr>
            </w:pPr>
          </w:p>
        </w:tc>
        <w:tc>
          <w:tcPr>
            <w:tcW w:w="1359" w:type="dxa"/>
            <w:vAlign w:val="center"/>
          </w:tcPr>
          <w:p w:rsidR="006A2A0D" w:rsidRPr="007C40DC" w:rsidRDefault="006A2A0D" w:rsidP="007B3B11">
            <w:pPr>
              <w:spacing w:before="120" w:after="120"/>
              <w:rPr>
                <w:sz w:val="20"/>
                <w:szCs w:val="20"/>
              </w:rPr>
            </w:pP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r w:rsidRPr="007C40DC">
              <w:rPr>
                <w:b/>
                <w:sz w:val="20"/>
                <w:szCs w:val="20"/>
              </w:rPr>
              <w:t>4</w:t>
            </w:r>
          </w:p>
        </w:tc>
        <w:tc>
          <w:tcPr>
            <w:tcW w:w="964" w:type="dxa"/>
            <w:vAlign w:val="center"/>
          </w:tcPr>
          <w:p w:rsidR="006A2A0D" w:rsidRPr="007C40DC" w:rsidRDefault="006A2A0D" w:rsidP="007B3B11">
            <w:pPr>
              <w:spacing w:before="120" w:after="120"/>
              <w:rPr>
                <w:sz w:val="20"/>
                <w:szCs w:val="20"/>
              </w:rPr>
            </w:pPr>
          </w:p>
        </w:tc>
        <w:tc>
          <w:tcPr>
            <w:tcW w:w="3056" w:type="dxa"/>
            <w:vAlign w:val="center"/>
          </w:tcPr>
          <w:p w:rsidR="006A2A0D" w:rsidRPr="007C40DC" w:rsidRDefault="006A2A0D" w:rsidP="007B3B11">
            <w:pPr>
              <w:spacing w:before="120" w:after="120"/>
              <w:rPr>
                <w:sz w:val="20"/>
                <w:szCs w:val="20"/>
              </w:rPr>
            </w:pPr>
          </w:p>
        </w:tc>
        <w:tc>
          <w:tcPr>
            <w:tcW w:w="3123" w:type="dxa"/>
            <w:vAlign w:val="center"/>
          </w:tcPr>
          <w:p w:rsidR="006A2A0D" w:rsidRPr="007C40DC" w:rsidRDefault="006A2A0D" w:rsidP="007B3B11">
            <w:pPr>
              <w:spacing w:before="120" w:after="120"/>
              <w:rPr>
                <w:sz w:val="20"/>
                <w:szCs w:val="20"/>
              </w:rPr>
            </w:pPr>
          </w:p>
        </w:tc>
        <w:tc>
          <w:tcPr>
            <w:tcW w:w="1359" w:type="dxa"/>
            <w:vAlign w:val="center"/>
          </w:tcPr>
          <w:p w:rsidR="006A2A0D" w:rsidRPr="007C40DC" w:rsidRDefault="006A2A0D" w:rsidP="007B3B11">
            <w:pPr>
              <w:spacing w:before="120" w:after="120"/>
              <w:rPr>
                <w:sz w:val="20"/>
                <w:szCs w:val="20"/>
              </w:rPr>
            </w:pP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p>
        </w:tc>
        <w:tc>
          <w:tcPr>
            <w:tcW w:w="964" w:type="dxa"/>
          </w:tcPr>
          <w:p w:rsidR="006A2A0D" w:rsidRPr="007C40DC" w:rsidRDefault="006A2A0D" w:rsidP="007B3B11">
            <w:pPr>
              <w:spacing w:before="120" w:after="120"/>
              <w:rPr>
                <w:sz w:val="20"/>
                <w:szCs w:val="20"/>
              </w:rPr>
            </w:pPr>
          </w:p>
        </w:tc>
        <w:tc>
          <w:tcPr>
            <w:tcW w:w="3056" w:type="dxa"/>
          </w:tcPr>
          <w:p w:rsidR="006A2A0D" w:rsidRPr="007C40DC" w:rsidRDefault="006A2A0D" w:rsidP="007B3B11">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6A2A0D" w:rsidRPr="007C40DC" w:rsidRDefault="006A2A0D" w:rsidP="007B3B11">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6A2A0D" w:rsidRPr="007C40DC" w:rsidRDefault="006A2A0D" w:rsidP="007B3B11">
            <w:pPr>
              <w:spacing w:before="120" w:after="120"/>
              <w:rPr>
                <w:sz w:val="20"/>
                <w:szCs w:val="20"/>
              </w:rPr>
            </w:pPr>
          </w:p>
        </w:tc>
      </w:tr>
      <w:tr w:rsidR="006A2A0D" w:rsidRPr="007C40DC" w:rsidTr="007B3B11">
        <w:trPr>
          <w:trHeight w:val="397"/>
        </w:trPr>
        <w:tc>
          <w:tcPr>
            <w:tcW w:w="786" w:type="dxa"/>
            <w:vAlign w:val="center"/>
          </w:tcPr>
          <w:p w:rsidR="006A2A0D" w:rsidRPr="007C40DC" w:rsidRDefault="006A2A0D" w:rsidP="007B3B11">
            <w:pPr>
              <w:spacing w:before="120" w:after="120"/>
              <w:jc w:val="center"/>
              <w:rPr>
                <w:b/>
                <w:sz w:val="20"/>
                <w:szCs w:val="20"/>
              </w:rPr>
            </w:pPr>
          </w:p>
        </w:tc>
        <w:tc>
          <w:tcPr>
            <w:tcW w:w="964" w:type="dxa"/>
          </w:tcPr>
          <w:p w:rsidR="006A2A0D" w:rsidRPr="007C40DC" w:rsidRDefault="006A2A0D" w:rsidP="007B3B11">
            <w:pPr>
              <w:spacing w:before="120" w:after="120"/>
              <w:rPr>
                <w:sz w:val="20"/>
                <w:szCs w:val="20"/>
              </w:rPr>
            </w:pPr>
          </w:p>
        </w:tc>
        <w:tc>
          <w:tcPr>
            <w:tcW w:w="3056" w:type="dxa"/>
          </w:tcPr>
          <w:p w:rsidR="006A2A0D" w:rsidRPr="007C40DC" w:rsidRDefault="006A2A0D" w:rsidP="007B3B11">
            <w:pPr>
              <w:spacing w:before="120" w:after="120"/>
              <w:rPr>
                <w:sz w:val="20"/>
                <w:szCs w:val="20"/>
              </w:rPr>
            </w:pPr>
          </w:p>
        </w:tc>
        <w:tc>
          <w:tcPr>
            <w:tcW w:w="3123" w:type="dxa"/>
          </w:tcPr>
          <w:p w:rsidR="006A2A0D" w:rsidRPr="007C40DC" w:rsidRDefault="006A2A0D" w:rsidP="007B3B11">
            <w:pPr>
              <w:spacing w:before="120" w:after="120"/>
              <w:jc w:val="center"/>
              <w:rPr>
                <w:sz w:val="20"/>
                <w:szCs w:val="20"/>
              </w:rPr>
            </w:pPr>
          </w:p>
        </w:tc>
        <w:tc>
          <w:tcPr>
            <w:tcW w:w="1359" w:type="dxa"/>
          </w:tcPr>
          <w:p w:rsidR="006A2A0D" w:rsidRPr="007C40DC" w:rsidRDefault="006A2A0D" w:rsidP="007B3B11">
            <w:pPr>
              <w:spacing w:before="120" w:after="120"/>
              <w:rPr>
                <w:sz w:val="20"/>
                <w:szCs w:val="20"/>
              </w:rPr>
            </w:pPr>
          </w:p>
        </w:tc>
      </w:tr>
      <w:tr w:rsidR="006A2A0D" w:rsidRPr="007C40DC" w:rsidTr="007B3B11">
        <w:trPr>
          <w:trHeight w:val="397"/>
        </w:trPr>
        <w:tc>
          <w:tcPr>
            <w:tcW w:w="7929" w:type="dxa"/>
            <w:gridSpan w:val="4"/>
            <w:vAlign w:val="center"/>
          </w:tcPr>
          <w:p w:rsidR="006A2A0D" w:rsidRPr="007C40DC" w:rsidRDefault="006A2A0D" w:rsidP="007B3B11">
            <w:pPr>
              <w:spacing w:before="120" w:after="120"/>
              <w:rPr>
                <w:sz w:val="20"/>
                <w:szCs w:val="20"/>
              </w:rPr>
            </w:pPr>
            <w:r w:rsidRPr="007C40DC">
              <w:rPr>
                <w:sz w:val="20"/>
                <w:szCs w:val="20"/>
              </w:rPr>
              <w:t xml:space="preserve"> </w:t>
            </w:r>
          </w:p>
          <w:p w:rsidR="006A2A0D" w:rsidRPr="007C40DC" w:rsidRDefault="006A2A0D" w:rsidP="007B3B11">
            <w:pPr>
              <w:spacing w:before="120" w:after="120"/>
              <w:rPr>
                <w:b/>
                <w:sz w:val="20"/>
                <w:szCs w:val="20"/>
              </w:rPr>
            </w:pPr>
            <w:r w:rsidRPr="007C40DC">
              <w:rPr>
                <w:b/>
                <w:sz w:val="20"/>
                <w:szCs w:val="20"/>
              </w:rPr>
              <w:t>Toplam Teklif (rakam ve yazı ile)</w:t>
            </w:r>
          </w:p>
        </w:tc>
        <w:tc>
          <w:tcPr>
            <w:tcW w:w="1359" w:type="dxa"/>
          </w:tcPr>
          <w:p w:rsidR="006A2A0D" w:rsidRPr="007C40DC" w:rsidRDefault="006A2A0D" w:rsidP="007B3B11">
            <w:pPr>
              <w:spacing w:before="120" w:after="120"/>
              <w:rPr>
                <w:sz w:val="20"/>
                <w:szCs w:val="20"/>
              </w:rPr>
            </w:pPr>
          </w:p>
        </w:tc>
      </w:tr>
    </w:tbl>
    <w:p w:rsidR="006A2A0D" w:rsidRPr="007C40DC" w:rsidRDefault="006A2A0D" w:rsidP="006A2A0D">
      <w:pPr>
        <w:spacing w:before="120" w:after="120"/>
      </w:pPr>
    </w:p>
    <w:p w:rsidR="006A2A0D" w:rsidRPr="007C40DC" w:rsidRDefault="006A2A0D" w:rsidP="006A2A0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2A0D" w:rsidRPr="007C40DC" w:rsidRDefault="006A2A0D" w:rsidP="006A2A0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2A0D" w:rsidRPr="007C40DC" w:rsidRDefault="006A2A0D" w:rsidP="006A2A0D">
      <w:pPr>
        <w:overflowPunct w:val="0"/>
        <w:autoSpaceDE w:val="0"/>
        <w:autoSpaceDN w:val="0"/>
        <w:adjustRightInd w:val="0"/>
        <w:spacing w:after="120"/>
        <w:textAlignment w:val="baseline"/>
        <w:rPr>
          <w:b/>
          <w:color w:val="000000"/>
        </w:rPr>
      </w:pPr>
    </w:p>
    <w:p w:rsidR="006A2A0D" w:rsidRPr="007C40DC" w:rsidRDefault="006A2A0D" w:rsidP="006A2A0D">
      <w:pPr>
        <w:overflowPunct w:val="0"/>
        <w:autoSpaceDE w:val="0"/>
        <w:autoSpaceDN w:val="0"/>
        <w:adjustRightInd w:val="0"/>
        <w:spacing w:after="120"/>
        <w:textAlignment w:val="baseline"/>
        <w:rPr>
          <w:b/>
          <w:color w:val="000000"/>
        </w:rPr>
      </w:pPr>
    </w:p>
    <w:p w:rsidR="006A2A0D" w:rsidRPr="007C40DC" w:rsidRDefault="006A2A0D" w:rsidP="006A2A0D">
      <w:pPr>
        <w:overflowPunct w:val="0"/>
        <w:autoSpaceDE w:val="0"/>
        <w:autoSpaceDN w:val="0"/>
        <w:adjustRightInd w:val="0"/>
        <w:spacing w:after="120"/>
        <w:textAlignment w:val="baseline"/>
        <w:rPr>
          <w:b/>
          <w:color w:val="000000"/>
        </w:rPr>
      </w:pPr>
    </w:p>
    <w:p w:rsidR="006A2A0D" w:rsidRPr="007C40DC" w:rsidRDefault="006A2A0D" w:rsidP="006A2A0D">
      <w:pPr>
        <w:overflowPunct w:val="0"/>
        <w:autoSpaceDE w:val="0"/>
        <w:autoSpaceDN w:val="0"/>
        <w:adjustRightInd w:val="0"/>
        <w:spacing w:after="120"/>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jc w:val="center"/>
        <w:textAlignment w:val="baseline"/>
        <w:rPr>
          <w:b/>
          <w:color w:val="00000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FC1E4A" w:rsidRDefault="006A2A0D" w:rsidP="006A2A0D">
      <w:pPr>
        <w:pStyle w:val="Balk6"/>
        <w:spacing w:line="240" w:lineRule="auto"/>
        <w:ind w:firstLine="0"/>
        <w:jc w:val="center"/>
      </w:pPr>
      <w:bookmarkStart w:id="33" w:name="_Söz.Ek-5:_Standart_Formlar_ve_Diğer"/>
      <w:bookmarkStart w:id="34" w:name="_Toc233021558"/>
      <w:bookmarkEnd w:id="33"/>
      <w:r w:rsidRPr="00FC1E4A">
        <w:t>Söz.</w:t>
      </w:r>
      <w:r>
        <w:t xml:space="preserve"> </w:t>
      </w:r>
      <w:r w:rsidRPr="00FC1E4A">
        <w:t>Ek-5: Standart Formlar ve Diğer Gerekli Belgeler</w:t>
      </w:r>
      <w:bookmarkEnd w:id="34"/>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pStyle w:val="Balk1"/>
        <w:keepNext w:val="0"/>
        <w:spacing w:before="0"/>
        <w:rPr>
          <w:rFonts w:ascii="Times New Roman" w:hAnsi="Times New Roman"/>
          <w:i/>
          <w:sz w:val="20"/>
          <w:lang w:val="tr-TR"/>
        </w:rPr>
      </w:pPr>
      <w:bookmarkStart w:id="35" w:name="_Toc188240398"/>
    </w:p>
    <w:p w:rsidR="006A2A0D" w:rsidRPr="005026FB" w:rsidRDefault="006A2A0D" w:rsidP="006A2A0D">
      <w:pPr>
        <w:rPr>
          <w:b/>
        </w:rPr>
      </w:pPr>
      <w:r>
        <w:br w:type="page"/>
      </w:r>
      <w:bookmarkStart w:id="3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5"/>
      <w:bookmarkEnd w:id="36"/>
      <w:proofErr w:type="gramEnd"/>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6A2A0D" w:rsidRDefault="006A2A0D" w:rsidP="006A2A0D">
      <w:pPr>
        <w:overflowPunct w:val="0"/>
        <w:autoSpaceDE w:val="0"/>
        <w:autoSpaceDN w:val="0"/>
        <w:adjustRightInd w:val="0"/>
        <w:spacing w:after="120"/>
        <w:textAlignment w:val="baseline"/>
        <w:rPr>
          <w:b/>
        </w:rPr>
      </w:pPr>
      <w:r>
        <w:rPr>
          <w:color w:val="000000"/>
          <w:sz w:val="20"/>
          <w:szCs w:val="20"/>
        </w:rPr>
        <w:br w:type="page"/>
      </w:r>
      <w:bookmarkStart w:id="3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7"/>
      <w:proofErr w:type="gramEnd"/>
    </w:p>
    <w:p w:rsidR="006A2A0D" w:rsidRDefault="006A2A0D" w:rsidP="006A2A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A2A0D" w:rsidTr="007B3B11">
        <w:trPr>
          <w:trHeight w:val="413"/>
        </w:trPr>
        <w:tc>
          <w:tcPr>
            <w:tcW w:w="9212" w:type="dxa"/>
            <w:tcBorders>
              <w:top w:val="nil"/>
              <w:left w:val="single" w:sz="4" w:space="0" w:color="auto"/>
              <w:bottom w:val="nil"/>
              <w:right w:val="single" w:sz="4" w:space="0" w:color="auto"/>
            </w:tcBorders>
            <w:vAlign w:val="center"/>
          </w:tcPr>
          <w:p w:rsidR="006A2A0D" w:rsidRDefault="006A2A0D" w:rsidP="007B3B11">
            <w:pPr>
              <w:jc w:val="center"/>
              <w:rPr>
                <w:rFonts w:ascii="Arial Narrow" w:hAnsi="Arial Narrow"/>
                <w:b/>
                <w:sz w:val="20"/>
                <w:szCs w:val="20"/>
                <w:u w:val="single"/>
              </w:rPr>
            </w:pPr>
            <w:r>
              <w:rPr>
                <w:rFonts w:ascii="Arial Narrow" w:hAnsi="Arial Narrow"/>
                <w:b/>
                <w:sz w:val="20"/>
                <w:szCs w:val="20"/>
                <w:u w:val="single"/>
              </w:rPr>
              <w:t>GERÇEK KİŞİ</w:t>
            </w:r>
          </w:p>
        </w:tc>
      </w:tr>
    </w:tbl>
    <w:p w:rsidR="006A2A0D" w:rsidRDefault="006A2A0D" w:rsidP="006A2A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A2A0D" w:rsidRPr="00891DED" w:rsidRDefault="006A2A0D" w:rsidP="007B3B1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tcBorders>
              <w:top w:val="nil"/>
              <w:left w:val="single" w:sz="4" w:space="0" w:color="auto"/>
              <w:bottom w:val="nil"/>
              <w:right w:val="nil"/>
            </w:tcBorders>
            <w:shd w:val="clear" w:color="auto" w:fill="auto"/>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A2A0D" w:rsidRDefault="006A2A0D" w:rsidP="007B3B1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A2A0D" w:rsidRDefault="006A2A0D" w:rsidP="007B3B1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tcBorders>
              <w:top w:val="nil"/>
              <w:left w:val="single" w:sz="4" w:space="0" w:color="auto"/>
              <w:bottom w:val="nil"/>
              <w:right w:val="nil"/>
            </w:tcBorders>
            <w:shd w:val="clear" w:color="auto" w:fill="auto"/>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A2A0D" w:rsidRDefault="006A2A0D" w:rsidP="007B3B1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279"/>
        </w:trPr>
        <w:tc>
          <w:tcPr>
            <w:tcW w:w="1908" w:type="dxa"/>
            <w:vMerge w:val="restart"/>
            <w:tcBorders>
              <w:top w:val="single" w:sz="4" w:space="0" w:color="auto"/>
              <w:left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RESMİ ADRESİ</w:t>
            </w:r>
          </w:p>
          <w:p w:rsidR="006A2A0D" w:rsidRDefault="006A2A0D" w:rsidP="007B3B11">
            <w:pPr>
              <w:rPr>
                <w:rFonts w:ascii="Arial Narrow" w:hAnsi="Arial Narrow"/>
                <w:sz w:val="20"/>
                <w:szCs w:val="20"/>
              </w:rPr>
            </w:pPr>
          </w:p>
          <w:p w:rsidR="006A2A0D" w:rsidRDefault="006A2A0D" w:rsidP="007B3B1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A0D" w:rsidTr="007B3B11">
        <w:tc>
          <w:tcPr>
            <w:tcW w:w="1750" w:type="dxa"/>
          </w:tcPr>
          <w:p w:rsidR="006A2A0D" w:rsidRDefault="006A2A0D" w:rsidP="007B3B11">
            <w:pPr>
              <w:rPr>
                <w:rFonts w:ascii="Arial Narrow" w:hAnsi="Arial Narrow"/>
                <w:sz w:val="20"/>
                <w:szCs w:val="20"/>
              </w:rPr>
            </w:pPr>
            <w:r>
              <w:rPr>
                <w:rFonts w:ascii="Arial Narrow" w:hAnsi="Arial Narrow"/>
                <w:sz w:val="20"/>
                <w:szCs w:val="20"/>
              </w:rPr>
              <w:t>POSTA KODU</w:t>
            </w: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2091" w:type="dxa"/>
          </w:tcPr>
          <w:p w:rsidR="006A2A0D" w:rsidRDefault="006A2A0D" w:rsidP="007B3B11">
            <w:pPr>
              <w:rPr>
                <w:rFonts w:ascii="Arial Narrow" w:hAnsi="Arial Narrow"/>
                <w:sz w:val="20"/>
                <w:szCs w:val="20"/>
              </w:rPr>
            </w:pPr>
            <w:r>
              <w:rPr>
                <w:rFonts w:ascii="Arial Narrow" w:hAnsi="Arial Narrow"/>
                <w:sz w:val="20"/>
                <w:szCs w:val="20"/>
              </w:rPr>
              <w:t>POSTA KUTUSU</w:t>
            </w: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ŞEHİR</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ÜLKE</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T.C. KİMLİK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VERGİ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VERGİ DAİRESİ</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A2A0D" w:rsidTr="007B3B11">
        <w:tc>
          <w:tcPr>
            <w:tcW w:w="3075" w:type="dxa"/>
            <w:gridSpan w:val="4"/>
          </w:tcPr>
          <w:p w:rsidR="006A2A0D" w:rsidRPr="006A4004" w:rsidRDefault="006A2A0D" w:rsidP="007B3B1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A2A0D" w:rsidRDefault="006A2A0D" w:rsidP="007B3B11">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6A2A0D" w:rsidRDefault="006A2A0D" w:rsidP="007B3B11">
            <w:pPr>
              <w:rPr>
                <w:rFonts w:ascii="Arial Narrow" w:hAnsi="Arial Narrow"/>
                <w:sz w:val="20"/>
                <w:szCs w:val="20"/>
              </w:rPr>
            </w:pPr>
          </w:p>
        </w:tc>
        <w:tc>
          <w:tcPr>
            <w:tcW w:w="1647" w:type="dxa"/>
            <w:gridSpan w:val="4"/>
          </w:tcPr>
          <w:p w:rsidR="006A2A0D" w:rsidRDefault="006A2A0D" w:rsidP="007B3B11">
            <w:pPr>
              <w:rPr>
                <w:rFonts w:ascii="Arial Narrow" w:hAnsi="Arial Narrow"/>
                <w:sz w:val="20"/>
                <w:szCs w:val="20"/>
              </w:rPr>
            </w:pPr>
            <w:r>
              <w:rPr>
                <w:rFonts w:ascii="Arial Narrow" w:hAnsi="Arial Narrow"/>
                <w:sz w:val="20"/>
                <w:szCs w:val="20"/>
              </w:rPr>
              <w:t>EHLİYET</w:t>
            </w:r>
          </w:p>
        </w:tc>
        <w:tc>
          <w:tcPr>
            <w:tcW w:w="412" w:type="dxa"/>
          </w:tcPr>
          <w:p w:rsidR="006A2A0D" w:rsidRDefault="006A2A0D" w:rsidP="007B3B11">
            <w:pPr>
              <w:rPr>
                <w:rFonts w:ascii="Arial Narrow" w:hAnsi="Arial Narrow"/>
                <w:sz w:val="20"/>
                <w:szCs w:val="20"/>
              </w:rPr>
            </w:pPr>
          </w:p>
        </w:tc>
        <w:tc>
          <w:tcPr>
            <w:tcW w:w="1671" w:type="dxa"/>
            <w:gridSpan w:val="5"/>
          </w:tcPr>
          <w:p w:rsidR="006A2A0D" w:rsidRDefault="006A2A0D" w:rsidP="007B3B11">
            <w:pPr>
              <w:rPr>
                <w:rFonts w:ascii="Arial Narrow" w:hAnsi="Arial Narrow"/>
                <w:sz w:val="20"/>
                <w:szCs w:val="20"/>
              </w:rPr>
            </w:pPr>
            <w:r>
              <w:rPr>
                <w:rFonts w:ascii="Arial Narrow" w:hAnsi="Arial Narrow"/>
                <w:sz w:val="20"/>
                <w:szCs w:val="20"/>
              </w:rPr>
              <w:t>PASAPORT</w:t>
            </w:r>
          </w:p>
        </w:tc>
        <w:tc>
          <w:tcPr>
            <w:tcW w:w="412" w:type="dxa"/>
          </w:tcPr>
          <w:p w:rsidR="006A2A0D" w:rsidRDefault="006A2A0D" w:rsidP="007B3B11">
            <w:pPr>
              <w:rPr>
                <w:rFonts w:ascii="Arial Narrow" w:hAnsi="Arial Narrow"/>
                <w:sz w:val="20"/>
                <w:szCs w:val="20"/>
              </w:rPr>
            </w:pPr>
          </w:p>
        </w:tc>
      </w:tr>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KİMLİK BELGESİ NO:</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23" w:type="dxa"/>
          </w:tcPr>
          <w:p w:rsidR="006A2A0D" w:rsidRDefault="006A2A0D" w:rsidP="007B3B11">
            <w:pPr>
              <w:rPr>
                <w:rFonts w:ascii="Arial Narrow" w:hAnsi="Arial Narrow"/>
                <w:sz w:val="20"/>
                <w:szCs w:val="20"/>
              </w:rPr>
            </w:pPr>
          </w:p>
        </w:tc>
        <w:tc>
          <w:tcPr>
            <w:tcW w:w="424" w:type="dxa"/>
            <w:gridSpan w:val="2"/>
          </w:tcPr>
          <w:p w:rsidR="006A2A0D" w:rsidRDefault="006A2A0D" w:rsidP="007B3B11">
            <w:pPr>
              <w:rPr>
                <w:rFonts w:ascii="Arial Narrow" w:hAnsi="Arial Narrow"/>
                <w:sz w:val="20"/>
                <w:szCs w:val="20"/>
              </w:rPr>
            </w:pPr>
          </w:p>
        </w:tc>
      </w:tr>
    </w:tbl>
    <w:p w:rsidR="006A2A0D" w:rsidRDefault="006A2A0D" w:rsidP="006A2A0D">
      <w:pPr>
        <w:autoSpaceDE w:val="0"/>
        <w:autoSpaceDN w:val="0"/>
        <w:adjustRightInd w:val="0"/>
        <w:rPr>
          <w:rFonts w:ascii="Arial" w:hAnsi="Arial" w:cs="Arial"/>
          <w:b/>
          <w:bCs/>
          <w:sz w:val="17"/>
          <w:szCs w:val="17"/>
        </w:rPr>
      </w:pPr>
    </w:p>
    <w:p w:rsidR="006A2A0D" w:rsidRDefault="006A2A0D" w:rsidP="006A2A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A0D" w:rsidTr="007B3B11">
        <w:tc>
          <w:tcPr>
            <w:tcW w:w="2664"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c>
          <w:tcPr>
            <w:tcW w:w="2664" w:type="dxa"/>
            <w:tcBorders>
              <w:top w:val="nil"/>
              <w:left w:val="single" w:sz="4" w:space="0" w:color="auto"/>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Y</w:t>
            </w: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DOĞUM YERİ- İL</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DOĞUM YERİ- ÜLKE</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TELEFON</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FAKS</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A0D" w:rsidTr="007B3B11">
        <w:tc>
          <w:tcPr>
            <w:tcW w:w="2088" w:type="dxa"/>
          </w:tcPr>
          <w:p w:rsidR="006A2A0D" w:rsidRDefault="006A2A0D" w:rsidP="007B3B11">
            <w:pPr>
              <w:rPr>
                <w:rFonts w:ascii="Arial Narrow" w:hAnsi="Arial Narrow"/>
                <w:sz w:val="20"/>
                <w:szCs w:val="20"/>
              </w:rPr>
            </w:pPr>
            <w:r>
              <w:rPr>
                <w:rFonts w:ascii="Arial Narrow" w:hAnsi="Arial Narrow"/>
                <w:sz w:val="20"/>
                <w:szCs w:val="20"/>
              </w:rPr>
              <w:t>E-POSTA</w:t>
            </w: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p w:rsidR="006A2A0D" w:rsidRDefault="006A2A0D" w:rsidP="006A2A0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6A2A0D" w:rsidRPr="002D57D8" w:rsidTr="007B3B11">
        <w:tc>
          <w:tcPr>
            <w:tcW w:w="9468" w:type="dxa"/>
          </w:tcPr>
          <w:p w:rsidR="006A2A0D" w:rsidRDefault="006A2A0D" w:rsidP="007B3B1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A2A0D" w:rsidRDefault="006A2A0D" w:rsidP="006A2A0D">
      <w:pPr>
        <w:rPr>
          <w:rFonts w:ascii="Arial Narrow" w:hAnsi="Arial Narrow"/>
          <w:sz w:val="20"/>
          <w:szCs w:val="20"/>
        </w:rPr>
      </w:pPr>
    </w:p>
    <w:p w:rsidR="006A2A0D" w:rsidRPr="002D57D8" w:rsidRDefault="006A2A0D" w:rsidP="006A2A0D">
      <w:pPr>
        <w:rPr>
          <w:rFonts w:ascii="Arial Narrow" w:hAnsi="Arial Narrow"/>
          <w:sz w:val="20"/>
          <w:szCs w:val="20"/>
        </w:rPr>
      </w:pPr>
    </w:p>
    <w:p w:rsidR="006A2A0D" w:rsidRDefault="006A2A0D" w:rsidP="006A2A0D">
      <w:pPr>
        <w:ind w:left="5760" w:firstLine="720"/>
        <w:rPr>
          <w:rFonts w:ascii="Arial Narrow" w:hAnsi="Arial Narrow"/>
        </w:rPr>
      </w:pPr>
      <w:r>
        <w:rPr>
          <w:rFonts w:ascii="Arial Narrow" w:hAnsi="Arial Narrow"/>
        </w:rPr>
        <w:t>TARİH VE İMZA</w:t>
      </w:r>
    </w:p>
    <w:p w:rsidR="006A2A0D" w:rsidRDefault="006A2A0D" w:rsidP="006A2A0D">
      <w:pPr>
        <w:rPr>
          <w:b/>
        </w:rPr>
      </w:pPr>
    </w:p>
    <w:p w:rsidR="006A2A0D" w:rsidRDefault="006A2A0D" w:rsidP="006A2A0D">
      <w:pPr>
        <w:rPr>
          <w:b/>
        </w:rPr>
      </w:pPr>
      <w:r>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2A0D" w:rsidTr="007B3B11">
        <w:trPr>
          <w:trHeight w:val="359"/>
        </w:trPr>
        <w:tc>
          <w:tcPr>
            <w:tcW w:w="9212" w:type="dxa"/>
            <w:gridSpan w:val="25"/>
            <w:tcBorders>
              <w:bottom w:val="single" w:sz="4" w:space="0" w:color="auto"/>
            </w:tcBorders>
            <w:vAlign w:val="center"/>
          </w:tcPr>
          <w:p w:rsidR="006A2A0D" w:rsidRDefault="006A2A0D" w:rsidP="007B3B11">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6A2A0D" w:rsidTr="007B3B11">
        <w:trPr>
          <w:trHeight w:val="413"/>
        </w:trPr>
        <w:tc>
          <w:tcPr>
            <w:tcW w:w="9212" w:type="dxa"/>
            <w:gridSpan w:val="25"/>
            <w:tcBorders>
              <w:top w:val="nil"/>
              <w:left w:val="single" w:sz="4" w:space="0" w:color="auto"/>
              <w:bottom w:val="nil"/>
              <w:right w:val="single" w:sz="4" w:space="0" w:color="auto"/>
            </w:tcBorders>
            <w:vAlign w:val="center"/>
          </w:tcPr>
          <w:p w:rsidR="006A2A0D" w:rsidRDefault="006A2A0D" w:rsidP="007B3B11">
            <w:pPr>
              <w:jc w:val="center"/>
              <w:rPr>
                <w:rFonts w:ascii="Arial Narrow" w:hAnsi="Arial Narrow"/>
                <w:b/>
                <w:sz w:val="20"/>
                <w:szCs w:val="20"/>
                <w:u w:val="single"/>
              </w:rPr>
            </w:pPr>
            <w:r>
              <w:rPr>
                <w:rFonts w:ascii="Arial Narrow" w:hAnsi="Arial Narrow"/>
                <w:b/>
                <w:sz w:val="20"/>
                <w:szCs w:val="20"/>
                <w:u w:val="single"/>
              </w:rPr>
              <w:t>KAMU KURUM/KURULUŞLARI</w:t>
            </w:r>
          </w:p>
        </w:tc>
      </w:tr>
      <w:tr w:rsidR="006A2A0D" w:rsidTr="007B3B11">
        <w:tc>
          <w:tcPr>
            <w:tcW w:w="2088" w:type="dxa"/>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6A2A0D" w:rsidTr="007B3B11">
        <w:tc>
          <w:tcPr>
            <w:tcW w:w="2628"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279"/>
        </w:trPr>
        <w:tc>
          <w:tcPr>
            <w:tcW w:w="1908" w:type="dxa"/>
            <w:vMerge w:val="restart"/>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İSİM(LER)</w:t>
            </w:r>
          </w:p>
          <w:p w:rsidR="006A2A0D" w:rsidRDefault="006A2A0D" w:rsidP="007B3B11">
            <w:pPr>
              <w:rPr>
                <w:rFonts w:ascii="Arial Narrow" w:hAnsi="Arial Narrow"/>
                <w:sz w:val="20"/>
                <w:szCs w:val="20"/>
              </w:rPr>
            </w:pPr>
          </w:p>
          <w:p w:rsidR="006A2A0D" w:rsidRDefault="006A2A0D" w:rsidP="007B3B1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vMerge/>
            <w:tcBorders>
              <w:top w:val="nil"/>
              <w:left w:val="single" w:sz="4" w:space="0" w:color="auto"/>
              <w:bottom w:val="nil"/>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single" w:sz="4" w:space="0" w:color="auto"/>
              <w:left w:val="single" w:sz="4" w:space="0" w:color="auto"/>
              <w:bottom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nil"/>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KISALTMA</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279"/>
        </w:trPr>
        <w:tc>
          <w:tcPr>
            <w:tcW w:w="1908" w:type="dxa"/>
            <w:vMerge w:val="restart"/>
            <w:tcBorders>
              <w:top w:val="single" w:sz="4" w:space="0" w:color="auto"/>
              <w:left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RESMİ ADRESİ</w:t>
            </w:r>
          </w:p>
          <w:p w:rsidR="006A2A0D" w:rsidRDefault="006A2A0D" w:rsidP="007B3B11">
            <w:pPr>
              <w:rPr>
                <w:rFonts w:ascii="Arial Narrow" w:hAnsi="Arial Narrow"/>
                <w:sz w:val="20"/>
                <w:szCs w:val="20"/>
              </w:rPr>
            </w:pPr>
          </w:p>
          <w:p w:rsidR="006A2A0D" w:rsidRDefault="006A2A0D" w:rsidP="007B3B1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A0D" w:rsidTr="007B3B11">
        <w:tc>
          <w:tcPr>
            <w:tcW w:w="1750" w:type="dxa"/>
          </w:tcPr>
          <w:p w:rsidR="006A2A0D" w:rsidRDefault="006A2A0D" w:rsidP="007B3B11">
            <w:pPr>
              <w:rPr>
                <w:rFonts w:ascii="Arial Narrow" w:hAnsi="Arial Narrow"/>
                <w:sz w:val="20"/>
                <w:szCs w:val="20"/>
              </w:rPr>
            </w:pPr>
            <w:r>
              <w:rPr>
                <w:rFonts w:ascii="Arial Narrow" w:hAnsi="Arial Narrow"/>
                <w:sz w:val="20"/>
                <w:szCs w:val="20"/>
              </w:rPr>
              <w:t>POSTA KODU</w:t>
            </w: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2091" w:type="dxa"/>
          </w:tcPr>
          <w:p w:rsidR="006A2A0D" w:rsidRDefault="006A2A0D" w:rsidP="007B3B11">
            <w:pPr>
              <w:rPr>
                <w:rFonts w:ascii="Arial Narrow" w:hAnsi="Arial Narrow"/>
                <w:sz w:val="20"/>
                <w:szCs w:val="20"/>
              </w:rPr>
            </w:pPr>
            <w:r>
              <w:rPr>
                <w:rFonts w:ascii="Arial Narrow" w:hAnsi="Arial Narrow"/>
                <w:sz w:val="20"/>
                <w:szCs w:val="20"/>
              </w:rPr>
              <w:t>POSTA KUTUSU</w:t>
            </w: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ŞEHİR</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ÜLKE</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VERGİ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KAYIT YERİ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A0D" w:rsidTr="007B3B11">
        <w:tc>
          <w:tcPr>
            <w:tcW w:w="2664"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c>
          <w:tcPr>
            <w:tcW w:w="2664" w:type="dxa"/>
            <w:tcBorders>
              <w:top w:val="nil"/>
              <w:left w:val="single" w:sz="4" w:space="0" w:color="auto"/>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Y</w:t>
            </w: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KAYIT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TELEFON</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FAKS</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A0D" w:rsidTr="007B3B11">
        <w:tc>
          <w:tcPr>
            <w:tcW w:w="2088" w:type="dxa"/>
          </w:tcPr>
          <w:p w:rsidR="006A2A0D" w:rsidRDefault="006A2A0D" w:rsidP="007B3B11">
            <w:pPr>
              <w:rPr>
                <w:rFonts w:ascii="Arial Narrow" w:hAnsi="Arial Narrow"/>
                <w:sz w:val="20"/>
                <w:szCs w:val="20"/>
              </w:rPr>
            </w:pPr>
            <w:r>
              <w:rPr>
                <w:rFonts w:ascii="Arial Narrow" w:hAnsi="Arial Narrow"/>
                <w:sz w:val="20"/>
                <w:szCs w:val="20"/>
              </w:rPr>
              <w:t>E-POSTA</w:t>
            </w: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r>
    </w:tbl>
    <w:p w:rsidR="006A2A0D" w:rsidRPr="002D7705" w:rsidRDefault="006A2A0D" w:rsidP="006A2A0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A2A0D" w:rsidRPr="002D57D8" w:rsidTr="007B3B11">
        <w:tc>
          <w:tcPr>
            <w:tcW w:w="9468" w:type="dxa"/>
          </w:tcPr>
          <w:p w:rsidR="006A2A0D" w:rsidRDefault="006A2A0D" w:rsidP="007B3B11">
            <w:pPr>
              <w:pStyle w:val="GvdeMetni"/>
              <w:rPr>
                <w:rFonts w:ascii="Arial Narrow" w:hAnsi="Arial Narrow"/>
                <w:sz w:val="20"/>
              </w:rPr>
            </w:pPr>
            <w:r>
              <w:rPr>
                <w:rFonts w:ascii="Arial Narrow" w:hAnsi="Arial Narrow"/>
                <w:sz w:val="20"/>
              </w:rPr>
              <w:t>Bu “Tüzel kişilik belgesi” doldurulmalı ve aşağıdakilerle birlikte verilmelidir:</w:t>
            </w:r>
          </w:p>
          <w:p w:rsidR="006A2A0D" w:rsidRDefault="006A2A0D" w:rsidP="00C61D94">
            <w:pPr>
              <w:numPr>
                <w:ilvl w:val="0"/>
                <w:numId w:val="4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6A2A0D" w:rsidRDefault="006A2A0D" w:rsidP="00C61D94">
            <w:pPr>
              <w:numPr>
                <w:ilvl w:val="0"/>
                <w:numId w:val="4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6A2A0D" w:rsidRPr="002D7705" w:rsidRDefault="006A2A0D" w:rsidP="006A2A0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6A2A0D" w:rsidTr="007B3B11">
        <w:trPr>
          <w:cantSplit/>
          <w:trHeight w:val="511"/>
        </w:trPr>
        <w:tc>
          <w:tcPr>
            <w:tcW w:w="4353" w:type="dxa"/>
            <w:tcBorders>
              <w:top w:val="single" w:sz="4" w:space="0" w:color="auto"/>
              <w:bottom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981" w:type="dxa"/>
            <w:vMerge w:val="restart"/>
            <w:tcBorders>
              <w:top w:val="single" w:sz="4" w:space="0" w:color="auto"/>
              <w:bottom w:val="single" w:sz="4" w:space="0" w:color="auto"/>
            </w:tcBorders>
          </w:tcPr>
          <w:p w:rsidR="006A2A0D" w:rsidRPr="002D7705" w:rsidRDefault="006A2A0D" w:rsidP="007B3B11">
            <w:pPr>
              <w:jc w:val="both"/>
              <w:rPr>
                <w:rFonts w:ascii="Arial Narrow" w:hAnsi="Arial Narrow"/>
                <w:sz w:val="20"/>
                <w:szCs w:val="20"/>
              </w:rPr>
            </w:pPr>
            <w:r>
              <w:rPr>
                <w:rFonts w:ascii="Arial Narrow" w:hAnsi="Arial Narrow"/>
                <w:sz w:val="20"/>
                <w:szCs w:val="20"/>
              </w:rPr>
              <w:t>DAMGA</w:t>
            </w:r>
          </w:p>
        </w:tc>
      </w:tr>
      <w:tr w:rsidR="006A2A0D" w:rsidTr="007B3B11">
        <w:trPr>
          <w:cantSplit/>
          <w:trHeight w:val="148"/>
        </w:trPr>
        <w:tc>
          <w:tcPr>
            <w:tcW w:w="4353" w:type="dxa"/>
            <w:tcBorders>
              <w:top w:val="single" w:sz="4" w:space="0" w:color="auto"/>
              <w:left w:val="single" w:sz="4" w:space="0" w:color="auto"/>
              <w:bottom w:val="single" w:sz="4" w:space="0" w:color="auto"/>
              <w:right w:val="nil"/>
            </w:tcBorders>
          </w:tcPr>
          <w:p w:rsidR="006A2A0D" w:rsidRPr="002D7705" w:rsidRDefault="006A2A0D" w:rsidP="007B3B11">
            <w:pPr>
              <w:rPr>
                <w:rFonts w:ascii="Arial Narrow" w:hAnsi="Arial Narrow"/>
                <w:sz w:val="16"/>
                <w:szCs w:val="16"/>
              </w:rPr>
            </w:pPr>
          </w:p>
        </w:tc>
        <w:tc>
          <w:tcPr>
            <w:tcW w:w="369" w:type="dxa"/>
            <w:vMerge/>
            <w:tcBorders>
              <w:top w:val="single" w:sz="4" w:space="0" w:color="auto"/>
              <w:left w:val="nil"/>
              <w:bottom w:val="single" w:sz="4" w:space="0" w:color="auto"/>
            </w:tcBorders>
          </w:tcPr>
          <w:p w:rsidR="006A2A0D" w:rsidRDefault="006A2A0D" w:rsidP="007B3B1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478"/>
        </w:trPr>
        <w:tc>
          <w:tcPr>
            <w:tcW w:w="4353" w:type="dxa"/>
            <w:tcBorders>
              <w:top w:val="single" w:sz="4" w:space="0" w:color="auto"/>
              <w:bottom w:val="single" w:sz="4" w:space="0" w:color="auto"/>
            </w:tcBorders>
          </w:tcPr>
          <w:p w:rsidR="006A2A0D" w:rsidRPr="002D7705" w:rsidRDefault="006A2A0D" w:rsidP="007B3B1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981" w:type="dxa"/>
            <w:vMerge/>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141"/>
        </w:trPr>
        <w:tc>
          <w:tcPr>
            <w:tcW w:w="4353" w:type="dxa"/>
            <w:tcBorders>
              <w:top w:val="single" w:sz="4" w:space="0" w:color="auto"/>
              <w:left w:val="single" w:sz="4" w:space="0" w:color="auto"/>
              <w:bottom w:val="single" w:sz="4" w:space="0" w:color="auto"/>
              <w:right w:val="nil"/>
            </w:tcBorders>
          </w:tcPr>
          <w:p w:rsidR="006A2A0D" w:rsidRPr="002D7705" w:rsidRDefault="006A2A0D" w:rsidP="007B3B11">
            <w:pPr>
              <w:rPr>
                <w:rFonts w:ascii="Arial Narrow" w:hAnsi="Arial Narrow"/>
                <w:sz w:val="16"/>
                <w:szCs w:val="16"/>
              </w:rPr>
            </w:pPr>
          </w:p>
        </w:tc>
        <w:tc>
          <w:tcPr>
            <w:tcW w:w="369" w:type="dxa"/>
            <w:vMerge/>
            <w:tcBorders>
              <w:top w:val="single" w:sz="4" w:space="0" w:color="auto"/>
              <w:left w:val="nil"/>
              <w:bottom w:val="single" w:sz="4" w:space="0" w:color="auto"/>
            </w:tcBorders>
          </w:tcPr>
          <w:p w:rsidR="006A2A0D" w:rsidRDefault="006A2A0D" w:rsidP="007B3B1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471"/>
        </w:trPr>
        <w:tc>
          <w:tcPr>
            <w:tcW w:w="4353" w:type="dxa"/>
            <w:tcBorders>
              <w:top w:val="single" w:sz="4" w:space="0" w:color="auto"/>
              <w:bottom w:val="single" w:sz="4" w:space="0" w:color="auto"/>
            </w:tcBorders>
          </w:tcPr>
          <w:p w:rsidR="006A2A0D" w:rsidRDefault="006A2A0D" w:rsidP="007B3B11">
            <w:pPr>
              <w:jc w:val="both"/>
              <w:rPr>
                <w:rFonts w:ascii="Arial Narrow" w:hAnsi="Arial Narrow"/>
                <w:sz w:val="20"/>
                <w:szCs w:val="20"/>
              </w:rPr>
            </w:pPr>
            <w:r>
              <w:rPr>
                <w:rFonts w:ascii="Arial Narrow" w:hAnsi="Arial Narrow"/>
                <w:sz w:val="20"/>
                <w:szCs w:val="20"/>
              </w:rPr>
              <w:t>İMZA</w:t>
            </w:r>
          </w:p>
          <w:p w:rsidR="006A2A0D" w:rsidRDefault="006A2A0D" w:rsidP="007B3B11">
            <w:pPr>
              <w:rPr>
                <w:rFonts w:ascii="Arial Narrow" w:hAnsi="Arial Narrow"/>
                <w:sz w:val="20"/>
                <w:szCs w:val="20"/>
              </w:rPr>
            </w:pPr>
          </w:p>
        </w:tc>
        <w:tc>
          <w:tcPr>
            <w:tcW w:w="369" w:type="dxa"/>
            <w:vMerge/>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981" w:type="dxa"/>
            <w:vMerge/>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 w:rsidR="006A2A0D" w:rsidRDefault="006A2A0D" w:rsidP="006A2A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2A0D" w:rsidTr="007B3B11">
        <w:trPr>
          <w:trHeight w:val="359"/>
        </w:trPr>
        <w:tc>
          <w:tcPr>
            <w:tcW w:w="9212" w:type="dxa"/>
            <w:gridSpan w:val="25"/>
            <w:tcBorders>
              <w:bottom w:val="single" w:sz="4" w:space="0" w:color="auto"/>
            </w:tcBorders>
            <w:vAlign w:val="center"/>
          </w:tcPr>
          <w:p w:rsidR="006A2A0D" w:rsidRDefault="006A2A0D" w:rsidP="007B3B11">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6A2A0D" w:rsidTr="007B3B11">
        <w:trPr>
          <w:trHeight w:val="413"/>
        </w:trPr>
        <w:tc>
          <w:tcPr>
            <w:tcW w:w="9212" w:type="dxa"/>
            <w:gridSpan w:val="25"/>
            <w:tcBorders>
              <w:top w:val="nil"/>
              <w:left w:val="single" w:sz="4" w:space="0" w:color="auto"/>
              <w:bottom w:val="nil"/>
              <w:right w:val="single" w:sz="4" w:space="0" w:color="auto"/>
            </w:tcBorders>
            <w:vAlign w:val="center"/>
          </w:tcPr>
          <w:p w:rsidR="006A2A0D" w:rsidRDefault="006A2A0D" w:rsidP="007B3B11">
            <w:pPr>
              <w:jc w:val="center"/>
              <w:rPr>
                <w:rFonts w:ascii="Arial Narrow" w:hAnsi="Arial Narrow"/>
                <w:b/>
                <w:sz w:val="20"/>
                <w:szCs w:val="20"/>
                <w:u w:val="single"/>
              </w:rPr>
            </w:pPr>
            <w:r>
              <w:rPr>
                <w:rFonts w:ascii="Arial Narrow" w:hAnsi="Arial Narrow"/>
                <w:b/>
                <w:sz w:val="20"/>
                <w:szCs w:val="20"/>
                <w:u w:val="single"/>
              </w:rPr>
              <w:t>ÖZEL KURUM/KURULUŞLAR</w:t>
            </w:r>
          </w:p>
        </w:tc>
      </w:tr>
      <w:tr w:rsidR="006A2A0D" w:rsidTr="007B3B11">
        <w:tc>
          <w:tcPr>
            <w:tcW w:w="2088" w:type="dxa"/>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297"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6A2A0D" w:rsidTr="007B3B11">
        <w:tc>
          <w:tcPr>
            <w:tcW w:w="2628"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279"/>
        </w:trPr>
        <w:tc>
          <w:tcPr>
            <w:tcW w:w="1908" w:type="dxa"/>
            <w:vMerge w:val="restart"/>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İSİM(LER)</w:t>
            </w:r>
          </w:p>
          <w:p w:rsidR="006A2A0D" w:rsidRDefault="006A2A0D" w:rsidP="007B3B11">
            <w:pPr>
              <w:rPr>
                <w:rFonts w:ascii="Arial Narrow" w:hAnsi="Arial Narrow"/>
                <w:sz w:val="20"/>
                <w:szCs w:val="20"/>
              </w:rPr>
            </w:pPr>
          </w:p>
          <w:p w:rsidR="006A2A0D" w:rsidRDefault="006A2A0D" w:rsidP="007B3B1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vMerge/>
            <w:tcBorders>
              <w:top w:val="nil"/>
              <w:left w:val="single" w:sz="4" w:space="0" w:color="auto"/>
              <w:bottom w:val="nil"/>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single" w:sz="4" w:space="0" w:color="auto"/>
              <w:left w:val="single" w:sz="4" w:space="0" w:color="auto"/>
              <w:bottom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nil"/>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top w:val="nil"/>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KISALTMA</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A0D" w:rsidTr="007B3B11">
        <w:trPr>
          <w:cantSplit/>
          <w:trHeight w:val="279"/>
        </w:trPr>
        <w:tc>
          <w:tcPr>
            <w:tcW w:w="1908" w:type="dxa"/>
            <w:vMerge w:val="restart"/>
            <w:tcBorders>
              <w:top w:val="single" w:sz="4" w:space="0" w:color="auto"/>
              <w:left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GENEL MERKEZ RESMİ ADRESİ</w:t>
            </w:r>
          </w:p>
          <w:p w:rsidR="006A2A0D" w:rsidRDefault="006A2A0D" w:rsidP="007B3B11">
            <w:pPr>
              <w:rPr>
                <w:rFonts w:ascii="Arial Narrow" w:hAnsi="Arial Narrow"/>
                <w:sz w:val="20"/>
                <w:szCs w:val="20"/>
              </w:rPr>
            </w:pPr>
          </w:p>
          <w:p w:rsidR="006A2A0D" w:rsidRDefault="006A2A0D" w:rsidP="007B3B1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9"/>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right w:val="nil"/>
            </w:tcBorders>
          </w:tcPr>
          <w:p w:rsidR="006A2A0D" w:rsidRDefault="006A2A0D" w:rsidP="007B3B1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p>
        </w:tc>
      </w:tr>
      <w:tr w:rsidR="006A2A0D" w:rsidTr="007B3B11">
        <w:trPr>
          <w:cantSplit/>
          <w:trHeight w:val="277"/>
        </w:trPr>
        <w:tc>
          <w:tcPr>
            <w:tcW w:w="1908" w:type="dxa"/>
            <w:vMerge/>
            <w:tcBorders>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5"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366" w:type="dxa"/>
            <w:tcBorders>
              <w:top w:val="single" w:sz="4" w:space="0" w:color="auto"/>
              <w:bottom w:val="single" w:sz="4" w:space="0" w:color="auto"/>
            </w:tcBorders>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A0D" w:rsidTr="007B3B11">
        <w:tc>
          <w:tcPr>
            <w:tcW w:w="1750" w:type="dxa"/>
          </w:tcPr>
          <w:p w:rsidR="006A2A0D" w:rsidRDefault="006A2A0D" w:rsidP="007B3B11">
            <w:pPr>
              <w:rPr>
                <w:rFonts w:ascii="Arial Narrow" w:hAnsi="Arial Narrow"/>
                <w:sz w:val="20"/>
                <w:szCs w:val="20"/>
              </w:rPr>
            </w:pPr>
            <w:r>
              <w:rPr>
                <w:rFonts w:ascii="Arial Narrow" w:hAnsi="Arial Narrow"/>
                <w:sz w:val="20"/>
                <w:szCs w:val="20"/>
              </w:rPr>
              <w:t>POSTA KODU</w:t>
            </w: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2" w:type="dxa"/>
          </w:tcPr>
          <w:p w:rsidR="006A2A0D" w:rsidRDefault="006A2A0D" w:rsidP="007B3B11">
            <w:pPr>
              <w:rPr>
                <w:rFonts w:ascii="Arial Narrow" w:hAnsi="Arial Narrow"/>
                <w:sz w:val="20"/>
                <w:szCs w:val="20"/>
              </w:rPr>
            </w:pPr>
          </w:p>
        </w:tc>
        <w:tc>
          <w:tcPr>
            <w:tcW w:w="393" w:type="dxa"/>
          </w:tcPr>
          <w:p w:rsidR="006A2A0D" w:rsidRDefault="006A2A0D" w:rsidP="007B3B11">
            <w:pPr>
              <w:rPr>
                <w:rFonts w:ascii="Arial Narrow" w:hAnsi="Arial Narrow"/>
                <w:sz w:val="20"/>
                <w:szCs w:val="20"/>
              </w:rPr>
            </w:pPr>
          </w:p>
        </w:tc>
        <w:tc>
          <w:tcPr>
            <w:tcW w:w="2091" w:type="dxa"/>
          </w:tcPr>
          <w:p w:rsidR="006A2A0D" w:rsidRDefault="006A2A0D" w:rsidP="007B3B11">
            <w:pPr>
              <w:rPr>
                <w:rFonts w:ascii="Arial Narrow" w:hAnsi="Arial Narrow"/>
                <w:sz w:val="20"/>
                <w:szCs w:val="20"/>
              </w:rPr>
            </w:pPr>
            <w:r>
              <w:rPr>
                <w:rFonts w:ascii="Arial Narrow" w:hAnsi="Arial Narrow"/>
                <w:sz w:val="20"/>
                <w:szCs w:val="20"/>
              </w:rPr>
              <w:t>POSTA KUTUSU</w:t>
            </w: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c>
          <w:tcPr>
            <w:tcW w:w="450"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ŞEHİR</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A0D" w:rsidTr="007B3B11">
        <w:tc>
          <w:tcPr>
            <w:tcW w:w="1842" w:type="dxa"/>
          </w:tcPr>
          <w:p w:rsidR="006A2A0D" w:rsidRDefault="006A2A0D" w:rsidP="007B3B11">
            <w:pPr>
              <w:rPr>
                <w:rFonts w:ascii="Arial Narrow" w:hAnsi="Arial Narrow"/>
                <w:sz w:val="20"/>
                <w:szCs w:val="20"/>
              </w:rPr>
            </w:pPr>
            <w:r>
              <w:rPr>
                <w:rFonts w:ascii="Arial Narrow" w:hAnsi="Arial Narrow"/>
                <w:sz w:val="20"/>
                <w:szCs w:val="20"/>
              </w:rPr>
              <w:t>ÜLKE</w:t>
            </w: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VERGİ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KAYIT YERİ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A0D" w:rsidTr="007B3B11">
        <w:tc>
          <w:tcPr>
            <w:tcW w:w="2664"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A2A0D" w:rsidRDefault="006A2A0D" w:rsidP="007B3B11">
            <w:pPr>
              <w:rPr>
                <w:rFonts w:ascii="Arial Narrow" w:hAnsi="Arial Narrow"/>
                <w:sz w:val="20"/>
                <w:szCs w:val="20"/>
              </w:rPr>
            </w:pPr>
          </w:p>
        </w:tc>
        <w:tc>
          <w:tcPr>
            <w:tcW w:w="411" w:type="dxa"/>
            <w:tcBorders>
              <w:top w:val="single" w:sz="4" w:space="0" w:color="auto"/>
              <w:left w:val="single" w:sz="4" w:space="0" w:color="auto"/>
              <w:bottom w:val="nil"/>
            </w:tcBorders>
          </w:tcPr>
          <w:p w:rsidR="006A2A0D" w:rsidRDefault="006A2A0D" w:rsidP="007B3B11">
            <w:pPr>
              <w:rPr>
                <w:rFonts w:ascii="Arial Narrow" w:hAnsi="Arial Narrow"/>
                <w:sz w:val="20"/>
                <w:szCs w:val="20"/>
              </w:rPr>
            </w:pPr>
          </w:p>
        </w:tc>
        <w:tc>
          <w:tcPr>
            <w:tcW w:w="411"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c>
          <w:tcPr>
            <w:tcW w:w="412" w:type="dxa"/>
            <w:tcBorders>
              <w:top w:val="single" w:sz="4" w:space="0" w:color="auto"/>
              <w:bottom w:val="single" w:sz="4" w:space="0" w:color="auto"/>
            </w:tcBorders>
          </w:tcPr>
          <w:p w:rsidR="006A2A0D" w:rsidRDefault="006A2A0D" w:rsidP="007B3B11">
            <w:pPr>
              <w:rPr>
                <w:rFonts w:ascii="Arial Narrow" w:hAnsi="Arial Narrow"/>
                <w:sz w:val="20"/>
                <w:szCs w:val="20"/>
              </w:rPr>
            </w:pPr>
          </w:p>
        </w:tc>
      </w:tr>
      <w:tr w:rsidR="006A2A0D" w:rsidTr="007B3B11">
        <w:tc>
          <w:tcPr>
            <w:tcW w:w="2664" w:type="dxa"/>
            <w:tcBorders>
              <w:top w:val="nil"/>
              <w:left w:val="single" w:sz="4" w:space="0" w:color="auto"/>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A2A0D" w:rsidRDefault="006A2A0D" w:rsidP="007B3B1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A2A0D" w:rsidRDefault="006A2A0D" w:rsidP="007B3B1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A2A0D" w:rsidRDefault="006A2A0D" w:rsidP="007B3B11">
            <w:pPr>
              <w:rPr>
                <w:rFonts w:ascii="Arial Narrow" w:hAnsi="Arial Narrow"/>
                <w:sz w:val="20"/>
                <w:szCs w:val="20"/>
              </w:rPr>
            </w:pPr>
            <w:r>
              <w:rPr>
                <w:rFonts w:ascii="Arial Narrow" w:hAnsi="Arial Narrow"/>
                <w:sz w:val="20"/>
                <w:szCs w:val="20"/>
              </w:rPr>
              <w:t>Y</w:t>
            </w: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A2A0D" w:rsidTr="007B3B11">
        <w:tc>
          <w:tcPr>
            <w:tcW w:w="2664" w:type="dxa"/>
          </w:tcPr>
          <w:p w:rsidR="006A2A0D" w:rsidRDefault="006A2A0D" w:rsidP="007B3B11">
            <w:pPr>
              <w:rPr>
                <w:rFonts w:ascii="Arial Narrow" w:hAnsi="Arial Narrow"/>
                <w:sz w:val="20"/>
                <w:szCs w:val="20"/>
              </w:rPr>
            </w:pPr>
            <w:r>
              <w:rPr>
                <w:rFonts w:ascii="Arial Narrow" w:hAnsi="Arial Narrow"/>
                <w:sz w:val="20"/>
                <w:szCs w:val="20"/>
              </w:rPr>
              <w:t>KAYIT NUMARASI</w:t>
            </w: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1"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c>
          <w:tcPr>
            <w:tcW w:w="412"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TELEFON</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A0D" w:rsidTr="007B3B11">
        <w:tc>
          <w:tcPr>
            <w:tcW w:w="2503" w:type="dxa"/>
          </w:tcPr>
          <w:p w:rsidR="006A2A0D" w:rsidRDefault="006A2A0D" w:rsidP="007B3B11">
            <w:pPr>
              <w:rPr>
                <w:rFonts w:ascii="Arial Narrow" w:hAnsi="Arial Narrow"/>
                <w:sz w:val="20"/>
                <w:szCs w:val="20"/>
              </w:rPr>
            </w:pPr>
            <w:r>
              <w:rPr>
                <w:rFonts w:ascii="Arial Narrow" w:hAnsi="Arial Narrow"/>
                <w:sz w:val="20"/>
                <w:szCs w:val="20"/>
              </w:rPr>
              <w:t>FAKS</w:t>
            </w:r>
          </w:p>
        </w:tc>
        <w:tc>
          <w:tcPr>
            <w:tcW w:w="376"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c>
          <w:tcPr>
            <w:tcW w:w="377"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A0D" w:rsidTr="007B3B11">
        <w:tc>
          <w:tcPr>
            <w:tcW w:w="2088" w:type="dxa"/>
          </w:tcPr>
          <w:p w:rsidR="006A2A0D" w:rsidRDefault="006A2A0D" w:rsidP="007B3B11">
            <w:pPr>
              <w:rPr>
                <w:rFonts w:ascii="Arial Narrow" w:hAnsi="Arial Narrow"/>
                <w:sz w:val="20"/>
                <w:szCs w:val="20"/>
              </w:rPr>
            </w:pPr>
            <w:r>
              <w:rPr>
                <w:rFonts w:ascii="Arial Narrow" w:hAnsi="Arial Narrow"/>
                <w:sz w:val="20"/>
                <w:szCs w:val="20"/>
              </w:rPr>
              <w:t>E-POSTA</w:t>
            </w: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c>
          <w:tcPr>
            <w:tcW w:w="360" w:type="dxa"/>
          </w:tcPr>
          <w:p w:rsidR="006A2A0D" w:rsidRDefault="006A2A0D" w:rsidP="007B3B11">
            <w:pPr>
              <w:rPr>
                <w:rFonts w:ascii="Arial Narrow" w:hAnsi="Arial Narrow"/>
                <w:sz w:val="20"/>
                <w:szCs w:val="20"/>
              </w:rPr>
            </w:pPr>
          </w:p>
        </w:tc>
      </w:tr>
    </w:tbl>
    <w:p w:rsidR="006A2A0D" w:rsidRDefault="006A2A0D" w:rsidP="006A2A0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A2A0D" w:rsidRPr="002D57D8" w:rsidTr="007B3B11">
        <w:tc>
          <w:tcPr>
            <w:tcW w:w="9468" w:type="dxa"/>
          </w:tcPr>
          <w:p w:rsidR="006A2A0D" w:rsidRDefault="006A2A0D" w:rsidP="007B3B11">
            <w:pPr>
              <w:rPr>
                <w:rFonts w:ascii="Arial Narrow" w:hAnsi="Arial Narrow"/>
                <w:sz w:val="20"/>
                <w:szCs w:val="20"/>
              </w:rPr>
            </w:pPr>
            <w:r>
              <w:rPr>
                <w:rFonts w:ascii="Arial Narrow" w:hAnsi="Arial Narrow"/>
                <w:sz w:val="20"/>
                <w:szCs w:val="20"/>
              </w:rPr>
              <w:t>BU “TÜZEL KİŞİLİK BELGESİ” DOLDURULMALI VE AŞAĞIDAKİLERLE BİRLİKTE VERİLMELİDİR:</w:t>
            </w:r>
          </w:p>
          <w:p w:rsidR="006A2A0D" w:rsidRDefault="006A2A0D" w:rsidP="00C61D94">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A2A0D" w:rsidRDefault="006A2A0D" w:rsidP="00C61D94">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A2A0D" w:rsidRDefault="006A2A0D" w:rsidP="006A2A0D">
      <w:pPr>
        <w:rPr>
          <w:rFonts w:ascii="Arial Narrow" w:hAnsi="Arial Narrow"/>
          <w:sz w:val="20"/>
          <w:szCs w:val="20"/>
        </w:rPr>
      </w:pPr>
    </w:p>
    <w:p w:rsidR="006A2A0D" w:rsidRPr="002D57D8" w:rsidRDefault="006A2A0D" w:rsidP="006A2A0D">
      <w:pPr>
        <w:rPr>
          <w:rFonts w:ascii="Arial Narrow" w:hAnsi="Arial Narrow"/>
          <w:sz w:val="20"/>
          <w:szCs w:val="20"/>
        </w:rPr>
      </w:pPr>
    </w:p>
    <w:p w:rsidR="006A2A0D" w:rsidRDefault="006A2A0D" w:rsidP="006A2A0D">
      <w:pPr>
        <w:ind w:left="5760" w:firstLine="720"/>
        <w:rPr>
          <w:rFonts w:ascii="Arial Narrow" w:hAnsi="Arial Narrow"/>
        </w:rPr>
      </w:pPr>
      <w:r>
        <w:rPr>
          <w:rFonts w:ascii="Arial Narrow" w:hAnsi="Arial Narrow"/>
        </w:rPr>
        <w:t>TARİH VE İMZA</w:t>
      </w:r>
    </w:p>
    <w:p w:rsidR="006A2A0D" w:rsidRDefault="006A2A0D" w:rsidP="006A2A0D">
      <w:pPr>
        <w:rPr>
          <w:b/>
        </w:rPr>
      </w:pPr>
      <w:r>
        <w:br w:type="page"/>
      </w:r>
    </w:p>
    <w:p w:rsidR="006A2A0D" w:rsidRPr="007C40DC" w:rsidRDefault="006A2A0D" w:rsidP="006A2A0D">
      <w:pPr>
        <w:rPr>
          <w:rFonts w:cs="Arial"/>
          <w:b/>
          <w:bCs/>
          <w:sz w:val="20"/>
          <w:szCs w:val="20"/>
        </w:rPr>
      </w:pPr>
      <w:proofErr w:type="gramStart"/>
      <w:r w:rsidRPr="007C40DC">
        <w:rPr>
          <w:rFonts w:cs="Arial"/>
          <w:b/>
          <w:bCs/>
          <w:sz w:val="20"/>
          <w:szCs w:val="20"/>
        </w:rPr>
        <w:lastRenderedPageBreak/>
        <w:t>KİLİT PERSONELİN MESLEKİ DENEYİMİ</w:t>
      </w:r>
      <w:bookmarkEnd w:id="38"/>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6A2A0D" w:rsidRPr="007C40DC" w:rsidRDefault="006A2A0D" w:rsidP="006A2A0D">
      <w:pPr>
        <w:jc w:val="center"/>
        <w:rPr>
          <w:rFonts w:cs="Arial"/>
          <w:b/>
          <w:bCs/>
          <w:sz w:val="18"/>
          <w:szCs w:val="18"/>
        </w:rPr>
      </w:pPr>
    </w:p>
    <w:p w:rsidR="006A2A0D" w:rsidRPr="007C40DC" w:rsidRDefault="006A2A0D" w:rsidP="006A2A0D">
      <w:pPr>
        <w:jc w:val="center"/>
        <w:rPr>
          <w:rFonts w:cs="Arial"/>
          <w:sz w:val="20"/>
          <w:szCs w:val="20"/>
        </w:rPr>
      </w:pPr>
      <w:r w:rsidRPr="007C40DC">
        <w:rPr>
          <w:rFonts w:cs="Arial"/>
          <w:b/>
          <w:bCs/>
          <w:sz w:val="20"/>
          <w:szCs w:val="20"/>
        </w:rPr>
        <w:t>ÖZGEÇMİŞ</w:t>
      </w:r>
    </w:p>
    <w:p w:rsidR="006A2A0D" w:rsidRPr="007C40DC" w:rsidRDefault="006A2A0D" w:rsidP="006A2A0D">
      <w:pPr>
        <w:jc w:val="center"/>
        <w:rPr>
          <w:rFonts w:cs="Arial"/>
          <w:color w:val="000000"/>
          <w:sz w:val="20"/>
          <w:szCs w:val="20"/>
        </w:rPr>
      </w:pPr>
      <w:r w:rsidRPr="007C40DC">
        <w:rPr>
          <w:rFonts w:cs="Arial"/>
          <w:color w:val="000000"/>
          <w:sz w:val="20"/>
          <w:szCs w:val="20"/>
          <w:highlight w:val="lightGray"/>
        </w:rPr>
        <w:t>(Azami 3 sayfa + 3 sayfa ek)</w:t>
      </w:r>
    </w:p>
    <w:p w:rsidR="006A2A0D" w:rsidRPr="00D145BF" w:rsidRDefault="006A2A0D" w:rsidP="006A2A0D">
      <w:pPr>
        <w:spacing w:before="120"/>
        <w:rPr>
          <w:b/>
          <w:sz w:val="20"/>
          <w:szCs w:val="20"/>
        </w:rPr>
      </w:pPr>
      <w:bookmarkStart w:id="39" w:name="_Toc232234033"/>
      <w:r w:rsidRPr="00D145BF">
        <w:rPr>
          <w:b/>
          <w:sz w:val="20"/>
          <w:szCs w:val="20"/>
        </w:rPr>
        <w:t>Sözleşmede önerilen pozisyon:</w:t>
      </w:r>
      <w:bookmarkEnd w:id="39"/>
    </w:p>
    <w:p w:rsidR="006A2A0D" w:rsidRPr="007C40DC" w:rsidRDefault="006A2A0D" w:rsidP="006A2A0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ab/>
        <w:t>Adres (telefon/faks/e-posta):</w:t>
      </w:r>
    </w:p>
    <w:p w:rsidR="006A2A0D" w:rsidRPr="007C40DC" w:rsidRDefault="006A2A0D" w:rsidP="006A2A0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Tarih:</w:t>
            </w:r>
          </w:p>
          <w:p w:rsidR="006A2A0D" w:rsidRPr="007C40DC" w:rsidRDefault="006A2A0D" w:rsidP="007B3B11">
            <w:pPr>
              <w:rPr>
                <w:rFonts w:cs="Arial"/>
                <w:i/>
                <w:color w:val="000000"/>
                <w:sz w:val="20"/>
                <w:szCs w:val="20"/>
              </w:rPr>
            </w:pPr>
            <w:r w:rsidRPr="007C40DC">
              <w:rPr>
                <w:rFonts w:cs="Arial"/>
                <w:i/>
                <w:color w:val="000000"/>
                <w:sz w:val="20"/>
                <w:szCs w:val="20"/>
              </w:rPr>
              <w:t xml:space="preserve"> (ay/yıl) tarihinden</w:t>
            </w:r>
          </w:p>
          <w:p w:rsidR="006A2A0D" w:rsidRPr="007C40DC" w:rsidRDefault="006A2A0D" w:rsidP="007B3B1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r>
    </w:tbl>
    <w:p w:rsidR="006A2A0D" w:rsidRPr="007C40DC" w:rsidRDefault="006A2A0D" w:rsidP="006A2A0D">
      <w:pPr>
        <w:rPr>
          <w:rFonts w:cs="Arial"/>
          <w:i/>
          <w:color w:val="000000"/>
          <w:sz w:val="20"/>
          <w:szCs w:val="20"/>
        </w:rPr>
      </w:pPr>
    </w:p>
    <w:p w:rsidR="006A2A0D" w:rsidRPr="007C40DC" w:rsidRDefault="006A2A0D" w:rsidP="006A2A0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6A2A0D" w:rsidRPr="007C40DC" w:rsidRDefault="006A2A0D" w:rsidP="006A2A0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6A2A0D" w:rsidRPr="007C40DC" w:rsidTr="007B3B1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jc w:val="center"/>
              <w:rPr>
                <w:rFonts w:cs="Arial"/>
                <w:i/>
                <w:color w:val="000000"/>
                <w:sz w:val="20"/>
                <w:szCs w:val="20"/>
              </w:rPr>
            </w:pPr>
            <w:r w:rsidRPr="007C40DC">
              <w:rPr>
                <w:rFonts w:cs="Arial"/>
                <w:i/>
                <w:color w:val="000000"/>
                <w:sz w:val="20"/>
                <w:szCs w:val="20"/>
              </w:rPr>
              <w:t>Yazma</w:t>
            </w:r>
          </w:p>
        </w:tc>
      </w:tr>
      <w:tr w:rsidR="006A2A0D" w:rsidRPr="007C40DC" w:rsidTr="007B3B1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6A2A0D" w:rsidRPr="007C40DC" w:rsidRDefault="006A2A0D" w:rsidP="007B3B11">
            <w:pPr>
              <w:rPr>
                <w:rFonts w:cs="Arial"/>
                <w:i/>
                <w:color w:val="000000"/>
                <w:sz w:val="20"/>
                <w:szCs w:val="20"/>
              </w:rPr>
            </w:pPr>
          </w:p>
        </w:tc>
      </w:tr>
    </w:tbl>
    <w:p w:rsidR="006A2A0D" w:rsidRPr="007C40DC" w:rsidRDefault="006A2A0D" w:rsidP="006A2A0D">
      <w:pPr>
        <w:rPr>
          <w:rFonts w:cs="Arial"/>
          <w:i/>
          <w:color w:val="000000"/>
          <w:sz w:val="20"/>
          <w:szCs w:val="20"/>
        </w:rPr>
      </w:pPr>
    </w:p>
    <w:p w:rsidR="006A2A0D" w:rsidRPr="007C40DC" w:rsidRDefault="006A2A0D" w:rsidP="006A2A0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6A2A0D" w:rsidRPr="007C40DC" w:rsidRDefault="006A2A0D" w:rsidP="006A2A0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6A2A0D" w:rsidRPr="007C40DC" w:rsidRDefault="006A2A0D" w:rsidP="006A2A0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6A2A0D" w:rsidRPr="007C40DC" w:rsidRDefault="006A2A0D" w:rsidP="006A2A0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6A2A0D" w:rsidRPr="007C40DC" w:rsidRDefault="006A2A0D" w:rsidP="006A2A0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6A2A0D" w:rsidRPr="007C40DC" w:rsidRDefault="006A2A0D" w:rsidP="006A2A0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6A2A0D" w:rsidRPr="007C40DC" w:rsidRDefault="006A2A0D" w:rsidP="006A2A0D">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6A2A0D" w:rsidRPr="007C40DC" w:rsidTr="007B3B11">
        <w:trPr>
          <w:cantSplit/>
        </w:trPr>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r w:rsidRPr="007C40DC">
              <w:rPr>
                <w:rFonts w:cs="Arial"/>
                <w:i/>
                <w:color w:val="000000"/>
                <w:sz w:val="20"/>
                <w:szCs w:val="20"/>
              </w:rPr>
              <w:t>Projenin adı ve kısa tanımı</w:t>
            </w:r>
          </w:p>
        </w:tc>
      </w:tr>
      <w:tr w:rsidR="006A2A0D" w:rsidRPr="007C40DC" w:rsidTr="007B3B11">
        <w:trPr>
          <w:cantSplit/>
        </w:trPr>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r>
      <w:tr w:rsidR="006A2A0D" w:rsidRPr="007C40DC" w:rsidTr="007B3B11">
        <w:trPr>
          <w:cantSplit/>
        </w:trPr>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rPr>
                <w:rFonts w:cs="Arial"/>
                <w:i/>
                <w:color w:val="000000"/>
                <w:sz w:val="20"/>
                <w:szCs w:val="20"/>
              </w:rPr>
            </w:pPr>
          </w:p>
        </w:tc>
      </w:tr>
    </w:tbl>
    <w:p w:rsidR="006A2A0D" w:rsidRPr="007C40DC" w:rsidRDefault="006A2A0D" w:rsidP="006A2A0D">
      <w:pPr>
        <w:rPr>
          <w:rFonts w:cs="Arial"/>
          <w:i/>
          <w:color w:val="000000"/>
          <w:sz w:val="20"/>
          <w:szCs w:val="20"/>
        </w:rPr>
      </w:pPr>
    </w:p>
    <w:p w:rsidR="006A2A0D" w:rsidRPr="007C40DC" w:rsidRDefault="006A2A0D" w:rsidP="006A2A0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6A2A0D" w:rsidRPr="007C40DC" w:rsidRDefault="006A2A0D" w:rsidP="006A2A0D">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pStyle w:val="GvdeMetni"/>
              <w:keepLines/>
              <w:rPr>
                <w:rFonts w:cs="Arial"/>
                <w:i/>
                <w:color w:val="000000"/>
                <w:sz w:val="20"/>
                <w:lang w:val="tr-TR"/>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pStyle w:val="GvdeMetni"/>
              <w:keepLines/>
              <w:rPr>
                <w:rFonts w:cs="Arial"/>
                <w:color w:val="000000"/>
                <w:sz w:val="20"/>
                <w:lang w:val="tr-TR"/>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pStyle w:val="GvdeMetni"/>
              <w:keepLines/>
              <w:rPr>
                <w:rFonts w:cs="Arial"/>
                <w:color w:val="000000"/>
                <w:sz w:val="20"/>
                <w:lang w:val="tr-TR"/>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pStyle w:val="GvdeMetni"/>
              <w:keepLines/>
              <w:rPr>
                <w:rFonts w:cs="Arial"/>
                <w:color w:val="000000"/>
                <w:sz w:val="20"/>
                <w:lang w:val="tr-TR"/>
              </w:rPr>
            </w:pPr>
          </w:p>
        </w:tc>
      </w:tr>
      <w:tr w:rsidR="006A2A0D" w:rsidRPr="007C40DC" w:rsidTr="007B3B11">
        <w:trPr>
          <w:cantSplit/>
        </w:trPr>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6A2A0D" w:rsidRPr="007C40DC" w:rsidRDefault="006A2A0D" w:rsidP="007B3B11">
            <w:pPr>
              <w:pStyle w:val="GvdeMetni"/>
              <w:keepLines/>
              <w:rPr>
                <w:rFonts w:cs="Arial"/>
                <w:color w:val="000000"/>
                <w:sz w:val="20"/>
                <w:lang w:val="tr-TR"/>
              </w:rPr>
            </w:pPr>
          </w:p>
        </w:tc>
      </w:tr>
    </w:tbl>
    <w:p w:rsidR="006A2A0D" w:rsidRPr="007C40DC" w:rsidRDefault="006A2A0D" w:rsidP="006A2A0D">
      <w:pPr>
        <w:rPr>
          <w:rFonts w:cs="Arial"/>
          <w:color w:val="000000"/>
          <w:sz w:val="20"/>
          <w:szCs w:val="20"/>
        </w:rPr>
      </w:pPr>
    </w:p>
    <w:p w:rsidR="006A2A0D" w:rsidRPr="007C40DC" w:rsidRDefault="006A2A0D" w:rsidP="006A2A0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6A2A0D" w:rsidRPr="007C40DC" w:rsidRDefault="006A2A0D" w:rsidP="006A2A0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6A2A0D" w:rsidRPr="007C40DC" w:rsidRDefault="006A2A0D" w:rsidP="006A2A0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6A2A0D" w:rsidRPr="007C40DC" w:rsidRDefault="006A2A0D" w:rsidP="006A2A0D">
      <w:pPr>
        <w:pStyle w:val="text"/>
        <w:widowControl/>
        <w:rPr>
          <w:rFonts w:cs="Arial"/>
          <w:sz w:val="20"/>
          <w:lang w:val="tr-TR"/>
        </w:rPr>
      </w:pPr>
    </w:p>
    <w:p w:rsidR="006A2A0D" w:rsidRPr="007C40DC" w:rsidRDefault="006A2A0D" w:rsidP="006A2A0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6A2A0D" w:rsidRPr="007C40DC" w:rsidRDefault="006A2A0D" w:rsidP="006A2A0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A2A0D" w:rsidRPr="007C40DC" w:rsidRDefault="006A2A0D" w:rsidP="006A2A0D">
      <w:pPr>
        <w:pStyle w:val="text"/>
        <w:widowControl/>
        <w:spacing w:before="0" w:line="240" w:lineRule="auto"/>
        <w:rPr>
          <w:rFonts w:ascii="Times New Roman" w:hAnsi="Times New Roman"/>
          <w:sz w:val="20"/>
          <w:lang w:val="tr-TR"/>
        </w:rPr>
      </w:pPr>
    </w:p>
    <w:p w:rsidR="006A2A0D" w:rsidRPr="007C40DC" w:rsidRDefault="006A2A0D" w:rsidP="006A2A0D">
      <w:pPr>
        <w:pStyle w:val="text"/>
        <w:widowControl/>
        <w:rPr>
          <w:rFonts w:ascii="Times New Roman" w:hAnsi="Times New Roman"/>
          <w:sz w:val="20"/>
          <w:lang w:val="tr-TR"/>
        </w:rPr>
      </w:pPr>
      <w:bookmarkStart w:id="4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6A2A0D" w:rsidRPr="007C40DC" w:rsidRDefault="006A2A0D" w:rsidP="006A2A0D">
      <w:pPr>
        <w:overflowPunct w:val="0"/>
        <w:autoSpaceDE w:val="0"/>
        <w:autoSpaceDN w:val="0"/>
        <w:adjustRightInd w:val="0"/>
        <w:spacing w:after="120"/>
        <w:textAlignment w:val="baseline"/>
        <w:rPr>
          <w:color w:val="000000"/>
          <w:sz w:val="20"/>
          <w:szCs w:val="20"/>
        </w:rPr>
      </w:pPr>
    </w:p>
    <w:p w:rsidR="006A2A0D" w:rsidRPr="007C40DC" w:rsidRDefault="006A2A0D" w:rsidP="000C05CE">
      <w:pPr>
        <w:rPr>
          <w:sz w:val="20"/>
        </w:rPr>
      </w:pPr>
      <w:r>
        <w:rPr>
          <w:b/>
          <w:bCs/>
        </w:rPr>
        <w:br w:type="page"/>
      </w:r>
    </w:p>
    <w:p w:rsidR="006A2A0D" w:rsidRPr="007C40DC" w:rsidRDefault="006A2A0D" w:rsidP="006A2A0D">
      <w:pPr>
        <w:rPr>
          <w:rFonts w:cs="Arial"/>
          <w:b/>
          <w:bCs/>
          <w:sz w:val="18"/>
          <w:szCs w:val="18"/>
        </w:rPr>
      </w:pPr>
    </w:p>
    <w:p w:rsidR="006A2A0D" w:rsidRPr="007C40DC" w:rsidRDefault="006A2A0D" w:rsidP="006A2A0D">
      <w:r w:rsidRPr="007C40DC">
        <w:rPr>
          <w:b/>
          <w:bCs/>
        </w:rPr>
        <w:t>ORTAK GİRİŞİMLER HAKKINDA BİLGİ                                                     Söz.</w:t>
      </w:r>
      <w:r>
        <w:rPr>
          <w:b/>
          <w:bCs/>
        </w:rPr>
        <w:t xml:space="preserve"> </w:t>
      </w:r>
      <w:r w:rsidRPr="007C40DC">
        <w:rPr>
          <w:b/>
          <w:bCs/>
        </w:rPr>
        <w:t xml:space="preserve">Ek-5e </w:t>
      </w:r>
    </w:p>
    <w:p w:rsidR="006A2A0D" w:rsidRPr="007C40DC" w:rsidRDefault="006A2A0D" w:rsidP="006A2A0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A2A0D" w:rsidRPr="007C40DC" w:rsidRDefault="006A2A0D" w:rsidP="007B3B11">
            <w:pPr>
              <w:pStyle w:val="text-3mezera"/>
              <w:widowControl/>
              <w:tabs>
                <w:tab w:val="left" w:pos="885"/>
                <w:tab w:val="left" w:pos="1310"/>
              </w:tabs>
              <w:rPr>
                <w:rFonts w:ascii="Times New Roman" w:hAnsi="Times New Roman" w:cs="Times New Roman"/>
                <w:sz w:val="18"/>
                <w:szCs w:val="18"/>
                <w:lang w:val="tr-TR"/>
              </w:rPr>
            </w:pPr>
          </w:p>
        </w:tc>
      </w:tr>
      <w:tr w:rsidR="006A2A0D" w:rsidRPr="007C40DC" w:rsidTr="007B3B11">
        <w:trPr>
          <w:cantSplit/>
        </w:trPr>
        <w:tc>
          <w:tcPr>
            <w:tcW w:w="8045" w:type="dxa"/>
          </w:tcPr>
          <w:p w:rsidR="006A2A0D" w:rsidRPr="007C40DC" w:rsidRDefault="006A2A0D" w:rsidP="007B3B1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A2A0D" w:rsidRPr="007C40DC" w:rsidRDefault="006A2A0D" w:rsidP="006A2A0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6A2A0D" w:rsidRPr="007C40DC" w:rsidRDefault="006A2A0D" w:rsidP="006A2A0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A2A0D" w:rsidRPr="007C40DC" w:rsidRDefault="006A2A0D" w:rsidP="006A2A0D">
      <w:pPr>
        <w:pStyle w:val="text"/>
        <w:widowControl/>
        <w:spacing w:before="0" w:line="240" w:lineRule="auto"/>
        <w:rPr>
          <w:rFonts w:ascii="Times New Roman" w:hAnsi="Times New Roman"/>
          <w:sz w:val="20"/>
          <w:lang w:val="tr-TR"/>
        </w:rPr>
      </w:pPr>
    </w:p>
    <w:p w:rsidR="006A2A0D" w:rsidRPr="007C40DC" w:rsidRDefault="006A2A0D" w:rsidP="006A2A0D">
      <w:pPr>
        <w:pStyle w:val="text"/>
        <w:widowControl/>
        <w:rPr>
          <w:rFonts w:ascii="Times New Roman" w:hAnsi="Times New Roman"/>
          <w:sz w:val="20"/>
          <w:lang w:val="tr-TR"/>
        </w:rPr>
      </w:pPr>
      <w:bookmarkStart w:id="41"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1"/>
      <w:proofErr w:type="gramEnd"/>
    </w:p>
    <w:p w:rsidR="006A2A0D" w:rsidRPr="007C40DC" w:rsidRDefault="006A2A0D" w:rsidP="006A2A0D">
      <w:pPr>
        <w:pStyle w:val="text"/>
        <w:widowControl/>
        <w:outlineLvl w:val="0"/>
        <w:rPr>
          <w:rFonts w:ascii="Times New Roman" w:hAnsi="Times New Roman"/>
          <w:b/>
          <w:sz w:val="20"/>
          <w:lang w:val="tr-TR"/>
        </w:rPr>
      </w:pPr>
    </w:p>
    <w:p w:rsidR="006A2A0D" w:rsidRPr="007C40DC" w:rsidRDefault="006A2A0D" w:rsidP="006A2A0D">
      <w:pPr>
        <w:pStyle w:val="text"/>
        <w:widowControl/>
        <w:outlineLvl w:val="0"/>
        <w:rPr>
          <w:rFonts w:ascii="Times New Roman" w:hAnsi="Times New Roman"/>
          <w:sz w:val="20"/>
          <w:lang w:val="tr-TR"/>
        </w:rPr>
      </w:pPr>
      <w:r>
        <w:rPr>
          <w:rFonts w:ascii="Times New Roman" w:hAnsi="Times New Roman"/>
          <w:sz w:val="20"/>
          <w:lang w:val="tr-TR"/>
        </w:rPr>
        <w:br w:type="page"/>
      </w:r>
    </w:p>
    <w:p w:rsidR="006A2A0D" w:rsidRPr="007C40DC" w:rsidRDefault="006A2A0D" w:rsidP="006A2A0D">
      <w:pPr>
        <w:pStyle w:val="text"/>
        <w:widowControl/>
        <w:outlineLvl w:val="0"/>
        <w:rPr>
          <w:rFonts w:ascii="Times New Roman" w:hAnsi="Times New Roman"/>
          <w:sz w:val="20"/>
          <w:lang w:val="tr-TR"/>
        </w:rPr>
      </w:pPr>
    </w:p>
    <w:p w:rsidR="006A2A0D" w:rsidRPr="007C40DC" w:rsidRDefault="006A2A0D" w:rsidP="006A2A0D">
      <w:pPr>
        <w:pStyle w:val="text"/>
        <w:widowControl/>
        <w:outlineLvl w:val="0"/>
        <w:rPr>
          <w:rFonts w:ascii="Times New Roman" w:hAnsi="Times New Roman"/>
          <w:sz w:val="20"/>
          <w:lang w:val="tr-TR"/>
        </w:rPr>
      </w:pPr>
    </w:p>
    <w:p w:rsidR="006A2A0D" w:rsidRPr="007C40DC" w:rsidRDefault="006A2A0D" w:rsidP="006A2A0D">
      <w:pPr>
        <w:pStyle w:val="text"/>
        <w:widowControl/>
        <w:outlineLvl w:val="0"/>
        <w:rPr>
          <w:rFonts w:ascii="Times New Roman" w:hAnsi="Times New Roman"/>
          <w:sz w:val="20"/>
          <w:lang w:val="tr-TR"/>
        </w:rPr>
      </w:pPr>
    </w:p>
    <w:p w:rsidR="006A2A0D" w:rsidRPr="007C40DC" w:rsidRDefault="006A2A0D" w:rsidP="006A2A0D">
      <w:pPr>
        <w:pStyle w:val="text"/>
        <w:widowControl/>
        <w:outlineLvl w:val="0"/>
        <w:rPr>
          <w:rFonts w:ascii="Times New Roman" w:hAnsi="Times New Roman"/>
          <w:sz w:val="20"/>
          <w:lang w:val="tr-TR"/>
        </w:rPr>
      </w:pPr>
    </w:p>
    <w:p w:rsidR="006A2A0D" w:rsidRPr="007C40DC" w:rsidRDefault="006A2A0D" w:rsidP="006A2A0D">
      <w:pPr>
        <w:pStyle w:val="text"/>
        <w:widowControl/>
        <w:outlineLvl w:val="0"/>
        <w:rPr>
          <w:rFonts w:ascii="Times New Roman" w:hAnsi="Times New Roman"/>
          <w:sz w:val="20"/>
          <w:lang w:val="tr-TR"/>
        </w:rPr>
      </w:pPr>
    </w:p>
    <w:p w:rsidR="006A2A0D" w:rsidRPr="007C40DC" w:rsidRDefault="006A2A0D" w:rsidP="006A2A0D">
      <w:pPr>
        <w:pStyle w:val="text"/>
        <w:widowControl/>
        <w:outlineLvl w:val="0"/>
        <w:rPr>
          <w:rFonts w:ascii="Times New Roman" w:hAnsi="Times New Roman"/>
          <w:sz w:val="20"/>
          <w:lang w:val="tr-TR"/>
        </w:rPr>
      </w:pPr>
    </w:p>
    <w:p w:rsidR="006A2A0D" w:rsidRPr="00FC1E4A" w:rsidRDefault="006A2A0D" w:rsidP="006A2A0D">
      <w:pPr>
        <w:pStyle w:val="Balk6"/>
        <w:spacing w:line="240" w:lineRule="auto"/>
        <w:ind w:firstLine="0"/>
        <w:jc w:val="center"/>
      </w:pPr>
      <w:bookmarkStart w:id="42" w:name="_Bölüm_C:_Diğer_Bilgiler"/>
      <w:bookmarkStart w:id="43" w:name="_Toc233021559"/>
      <w:bookmarkEnd w:id="42"/>
      <w:r w:rsidRPr="00FC1E4A">
        <w:t>Bölüm C: Diğer Bilgiler</w:t>
      </w:r>
      <w:bookmarkEnd w:id="43"/>
    </w:p>
    <w:p w:rsidR="006A2A0D" w:rsidRPr="007C40DC" w:rsidRDefault="006A2A0D" w:rsidP="006A2A0D">
      <w:pPr>
        <w:pStyle w:val="text"/>
        <w:widowControl/>
        <w:outlineLvl w:val="0"/>
        <w:rPr>
          <w:rFonts w:cs="Arial"/>
          <w:b/>
          <w:sz w:val="18"/>
          <w:szCs w:val="18"/>
          <w:lang w:val="tr-TR"/>
        </w:rPr>
      </w:pPr>
    </w:p>
    <w:p w:rsidR="006A2A0D" w:rsidRPr="007C40DC" w:rsidRDefault="006A2A0D" w:rsidP="006A2A0D">
      <w:pPr>
        <w:pStyle w:val="Section"/>
        <w:widowControl/>
        <w:jc w:val="both"/>
        <w:rPr>
          <w:rFonts w:cs="Arial"/>
          <w:b w:val="0"/>
          <w:bCs/>
          <w:sz w:val="18"/>
          <w:szCs w:val="18"/>
          <w:lang w:val="tr-TR"/>
        </w:rPr>
      </w:pPr>
    </w:p>
    <w:p w:rsidR="006A2A0D" w:rsidRPr="007C40DC" w:rsidRDefault="006A2A0D" w:rsidP="006A2A0D">
      <w:pPr>
        <w:pStyle w:val="Section"/>
        <w:widowControl/>
        <w:jc w:val="both"/>
        <w:rPr>
          <w:rFonts w:cs="Arial"/>
          <w:b w:val="0"/>
          <w:bCs/>
          <w:sz w:val="18"/>
          <w:szCs w:val="18"/>
          <w:lang w:val="tr-TR"/>
        </w:rPr>
      </w:pPr>
    </w:p>
    <w:p w:rsidR="006A2A0D" w:rsidRDefault="006A2A0D"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Default="000C05CE" w:rsidP="006A2A0D">
      <w:pPr>
        <w:pStyle w:val="Section"/>
        <w:widowControl/>
        <w:jc w:val="both"/>
        <w:rPr>
          <w:rFonts w:cs="Arial"/>
          <w:b w:val="0"/>
          <w:bCs/>
          <w:sz w:val="18"/>
          <w:szCs w:val="18"/>
          <w:lang w:val="tr-TR"/>
        </w:rPr>
      </w:pPr>
    </w:p>
    <w:p w:rsidR="000C05CE" w:rsidRPr="007C40DC" w:rsidRDefault="000C05CE" w:rsidP="006A2A0D">
      <w:pPr>
        <w:pStyle w:val="Section"/>
        <w:widowControl/>
        <w:jc w:val="both"/>
        <w:rPr>
          <w:rFonts w:cs="Arial"/>
          <w:b w:val="0"/>
          <w:bCs/>
          <w:sz w:val="18"/>
          <w:szCs w:val="18"/>
          <w:lang w:val="tr-TR"/>
        </w:rPr>
      </w:pPr>
    </w:p>
    <w:p w:rsidR="006A2A0D" w:rsidRPr="007C40DC" w:rsidRDefault="006A2A0D" w:rsidP="006A2A0D">
      <w:pPr>
        <w:pStyle w:val="Section"/>
        <w:widowControl/>
        <w:jc w:val="both"/>
        <w:rPr>
          <w:rFonts w:cs="Arial"/>
          <w:b w:val="0"/>
          <w:bCs/>
          <w:sz w:val="18"/>
          <w:szCs w:val="18"/>
          <w:lang w:val="tr-TR"/>
        </w:rPr>
      </w:pPr>
    </w:p>
    <w:p w:rsidR="006A2A0D" w:rsidRPr="007C40DC" w:rsidRDefault="006A2A0D" w:rsidP="006A2A0D">
      <w:pPr>
        <w:pStyle w:val="Section"/>
        <w:widowControl/>
        <w:jc w:val="both"/>
        <w:rPr>
          <w:rFonts w:cs="Arial"/>
          <w:b w:val="0"/>
          <w:bCs/>
          <w:sz w:val="18"/>
          <w:szCs w:val="18"/>
          <w:lang w:val="tr-TR"/>
        </w:rPr>
      </w:pPr>
    </w:p>
    <w:p w:rsidR="000C05CE" w:rsidRPr="00FC1E4A" w:rsidRDefault="000C05CE" w:rsidP="000C05CE">
      <w:bookmarkStart w:id="44" w:name="_Toc232234038"/>
      <w:bookmarkStart w:id="45" w:name="_Toc233021561"/>
    </w:p>
    <w:p w:rsidR="006A2A0D" w:rsidRPr="00814978" w:rsidRDefault="006A2A0D" w:rsidP="006A2A0D">
      <w:pPr>
        <w:pStyle w:val="Balk6"/>
        <w:spacing w:line="240" w:lineRule="auto"/>
        <w:ind w:firstLine="0"/>
        <w:jc w:val="center"/>
      </w:pPr>
      <w:r w:rsidRPr="00FC1E4A">
        <w:lastRenderedPageBreak/>
        <w:t>İdari Uygunluk Değerlendirme Tablosu</w:t>
      </w:r>
      <w:bookmarkEnd w:id="44"/>
      <w:bookmarkEnd w:id="45"/>
    </w:p>
    <w:p w:rsidR="006A2A0D" w:rsidRPr="007C40DC" w:rsidRDefault="006A2A0D" w:rsidP="006A2A0D"/>
    <w:p w:rsidR="006A2A0D" w:rsidRPr="007C40DC" w:rsidRDefault="000C05CE" w:rsidP="006A2A0D">
      <w:pPr>
        <w:jc w:val="center"/>
        <w:rPr>
          <w:i/>
          <w:sz w:val="16"/>
          <w:szCs w:val="16"/>
        </w:rPr>
      </w:pPr>
      <w:r w:rsidRPr="000C05CE">
        <w:rPr>
          <w:i/>
          <w:sz w:val="16"/>
          <w:szCs w:val="16"/>
        </w:rPr>
        <w:t>YILMAZ MATBAA MODERNİZASYON ile YENİLENİYOR</w:t>
      </w:r>
    </w:p>
    <w:p w:rsidR="006A2A0D" w:rsidRPr="007C40DC" w:rsidRDefault="006A2A0D" w:rsidP="006A2A0D"/>
    <w:p w:rsidR="006A2A0D" w:rsidRPr="007C40DC" w:rsidRDefault="006A2A0D" w:rsidP="006A2A0D"/>
    <w:p w:rsidR="006A2A0D" w:rsidRPr="007C40DC" w:rsidRDefault="006A2A0D" w:rsidP="006A2A0D">
      <w:r w:rsidRPr="007C40DC">
        <w:t>Teklif No.</w:t>
      </w:r>
      <w:r w:rsidRPr="007C40DC">
        <w:tab/>
        <w:t>_____________________</w:t>
      </w:r>
    </w:p>
    <w:p w:rsidR="006A2A0D" w:rsidRPr="007C40DC" w:rsidRDefault="006A2A0D" w:rsidP="006A2A0D">
      <w:r w:rsidRPr="007C40DC">
        <w:t>Adı:</w:t>
      </w:r>
      <w:r w:rsidRPr="007C40DC">
        <w:tab/>
      </w:r>
      <w:r w:rsidRPr="007C40DC">
        <w:tab/>
        <w:t>______________________________________________</w:t>
      </w:r>
    </w:p>
    <w:p w:rsidR="006A2A0D" w:rsidRPr="007C40DC" w:rsidRDefault="006A2A0D" w:rsidP="006A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A2A0D" w:rsidRPr="007C40DC" w:rsidRDefault="006A2A0D" w:rsidP="006A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A2A0D" w:rsidRPr="007C40DC" w:rsidRDefault="006A2A0D" w:rsidP="006A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6A2A0D" w:rsidRPr="007C40DC" w:rsidTr="007B3B11">
        <w:trPr>
          <w:cantSplit/>
          <w:trHeight w:val="2021"/>
          <w:tblHeader/>
        </w:trPr>
        <w:tc>
          <w:tcPr>
            <w:tcW w:w="565" w:type="dxa"/>
            <w:shd w:val="pct12" w:color="auto" w:fill="FFFFFF"/>
            <w:textDirection w:val="btLr"/>
          </w:tcPr>
          <w:p w:rsidR="006A2A0D" w:rsidRPr="007C40DC" w:rsidRDefault="006A2A0D" w:rsidP="007B3B1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A2A0D" w:rsidRPr="007C40DC" w:rsidRDefault="006A2A0D" w:rsidP="007B3B1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A2A0D" w:rsidRPr="007C40DC" w:rsidRDefault="006A2A0D" w:rsidP="007B3B1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A2A0D" w:rsidRPr="007C40DC" w:rsidRDefault="006A2A0D" w:rsidP="007B3B1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A2A0D" w:rsidRPr="007C40DC" w:rsidRDefault="006A2A0D" w:rsidP="007B3B11">
            <w:pPr>
              <w:ind w:left="113" w:right="113"/>
              <w:jc w:val="center"/>
              <w:rPr>
                <w:sz w:val="18"/>
                <w:szCs w:val="18"/>
              </w:rPr>
            </w:pPr>
            <w:r w:rsidRPr="007C40DC">
              <w:rPr>
                <w:sz w:val="18"/>
                <w:szCs w:val="18"/>
              </w:rPr>
              <w:t>(E/H)</w:t>
            </w:r>
          </w:p>
          <w:p w:rsidR="006A2A0D" w:rsidRPr="007C40DC" w:rsidRDefault="006A2A0D" w:rsidP="007B3B11">
            <w:pPr>
              <w:ind w:left="113" w:right="113"/>
              <w:jc w:val="center"/>
              <w:rPr>
                <w:sz w:val="18"/>
                <w:szCs w:val="18"/>
              </w:rPr>
            </w:pPr>
          </w:p>
        </w:tc>
        <w:tc>
          <w:tcPr>
            <w:tcW w:w="850" w:type="dxa"/>
            <w:tcBorders>
              <w:bottom w:val="nil"/>
            </w:tcBorders>
            <w:shd w:val="pct12" w:color="auto" w:fill="FFFFFF"/>
            <w:textDirection w:val="btLr"/>
          </w:tcPr>
          <w:p w:rsidR="006A2A0D" w:rsidRPr="007C40DC" w:rsidRDefault="006A2A0D" w:rsidP="007B3B11">
            <w:pPr>
              <w:ind w:left="113" w:right="113"/>
              <w:jc w:val="center"/>
              <w:rPr>
                <w:sz w:val="18"/>
                <w:szCs w:val="18"/>
              </w:rPr>
            </w:pPr>
            <w:r w:rsidRPr="007C40DC">
              <w:rPr>
                <w:sz w:val="18"/>
                <w:szCs w:val="18"/>
              </w:rPr>
              <w:t xml:space="preserve">Teklif formu doldurulmuş. </w:t>
            </w:r>
          </w:p>
          <w:p w:rsidR="006A2A0D" w:rsidRPr="007C40DC" w:rsidRDefault="006A2A0D" w:rsidP="007B3B1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A2A0D" w:rsidRPr="007C40DC" w:rsidRDefault="006A2A0D" w:rsidP="007B3B11">
            <w:pPr>
              <w:ind w:left="113" w:right="113"/>
              <w:jc w:val="center"/>
              <w:rPr>
                <w:sz w:val="18"/>
                <w:szCs w:val="18"/>
              </w:rPr>
            </w:pPr>
            <w:r w:rsidRPr="007C40DC">
              <w:rPr>
                <w:sz w:val="18"/>
                <w:szCs w:val="18"/>
              </w:rPr>
              <w:t xml:space="preserve">Teklif sahibinin beyanı imzalı </w:t>
            </w:r>
          </w:p>
          <w:p w:rsidR="006A2A0D" w:rsidRPr="007C40DC" w:rsidRDefault="006A2A0D" w:rsidP="007B3B1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A2A0D" w:rsidRPr="007C40DC" w:rsidRDefault="006A2A0D" w:rsidP="007B3B11">
            <w:pPr>
              <w:jc w:val="center"/>
              <w:rPr>
                <w:sz w:val="18"/>
                <w:szCs w:val="18"/>
              </w:rPr>
            </w:pPr>
            <w:r w:rsidRPr="007C40DC">
              <w:rPr>
                <w:sz w:val="18"/>
                <w:szCs w:val="18"/>
              </w:rPr>
              <w:t>Teknik Teklif mevcut (E/H)</w:t>
            </w:r>
          </w:p>
        </w:tc>
        <w:tc>
          <w:tcPr>
            <w:tcW w:w="1134" w:type="dxa"/>
            <w:shd w:val="pct12" w:color="auto" w:fill="FFFFFF"/>
            <w:textDirection w:val="btLr"/>
          </w:tcPr>
          <w:p w:rsidR="006A2A0D" w:rsidRPr="007C40DC" w:rsidRDefault="006A2A0D" w:rsidP="007B3B11">
            <w:pPr>
              <w:framePr w:hSpace="181" w:wrap="around" w:hAnchor="page" w:xAlign="center" w:yAlign="center"/>
              <w:jc w:val="center"/>
              <w:rPr>
                <w:sz w:val="18"/>
                <w:szCs w:val="18"/>
              </w:rPr>
            </w:pPr>
            <w:r w:rsidRPr="007C40DC">
              <w:rPr>
                <w:sz w:val="18"/>
                <w:szCs w:val="18"/>
              </w:rPr>
              <w:t>Mali Teklif ayrı bir zarfta ve kapalı olarak sunulmuş</w:t>
            </w:r>
          </w:p>
          <w:p w:rsidR="006A2A0D" w:rsidRPr="007C40DC" w:rsidRDefault="006A2A0D" w:rsidP="007B3B11">
            <w:pPr>
              <w:framePr w:hSpace="181" w:wrap="around" w:hAnchor="page" w:xAlign="center" w:yAlign="center"/>
              <w:jc w:val="center"/>
              <w:rPr>
                <w:sz w:val="18"/>
                <w:szCs w:val="18"/>
              </w:rPr>
            </w:pPr>
            <w:r w:rsidRPr="007C40DC">
              <w:rPr>
                <w:sz w:val="18"/>
                <w:szCs w:val="18"/>
              </w:rPr>
              <w:t>(E/H)</w:t>
            </w:r>
          </w:p>
          <w:p w:rsidR="006A2A0D" w:rsidRPr="007C40DC" w:rsidRDefault="006A2A0D" w:rsidP="007B3B11">
            <w:pPr>
              <w:framePr w:hSpace="181" w:wrap="around" w:hAnchor="page" w:xAlign="center" w:yAlign="center"/>
              <w:jc w:val="center"/>
              <w:rPr>
                <w:sz w:val="18"/>
                <w:szCs w:val="18"/>
              </w:rPr>
            </w:pPr>
          </w:p>
        </w:tc>
        <w:tc>
          <w:tcPr>
            <w:tcW w:w="708" w:type="dxa"/>
            <w:shd w:val="pct12" w:color="auto" w:fill="FFFFFF"/>
            <w:textDirection w:val="btLr"/>
          </w:tcPr>
          <w:p w:rsidR="006A2A0D" w:rsidRPr="007C40DC" w:rsidRDefault="006A2A0D" w:rsidP="007B3B11">
            <w:pPr>
              <w:jc w:val="center"/>
              <w:rPr>
                <w:sz w:val="18"/>
                <w:szCs w:val="18"/>
              </w:rPr>
            </w:pPr>
            <w:r w:rsidRPr="007C40DC">
              <w:rPr>
                <w:sz w:val="18"/>
                <w:szCs w:val="18"/>
              </w:rPr>
              <w:t>Karar</w:t>
            </w:r>
          </w:p>
          <w:p w:rsidR="006A2A0D" w:rsidRPr="007C40DC" w:rsidRDefault="006A2A0D" w:rsidP="007B3B1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A2A0D" w:rsidRPr="007C40DC" w:rsidRDefault="006A2A0D" w:rsidP="007B3B11">
            <w:pPr>
              <w:ind w:left="113" w:right="113"/>
              <w:jc w:val="center"/>
              <w:rPr>
                <w:sz w:val="18"/>
                <w:szCs w:val="18"/>
              </w:rPr>
            </w:pPr>
            <w:r w:rsidRPr="007C40DC">
              <w:rPr>
                <w:sz w:val="18"/>
                <w:szCs w:val="18"/>
              </w:rPr>
              <w:t>Teklif alındı belgesi verildi (E/H)</w:t>
            </w:r>
          </w:p>
        </w:tc>
      </w:tr>
      <w:tr w:rsidR="006A2A0D" w:rsidRPr="007C40DC" w:rsidTr="007B3B11">
        <w:trPr>
          <w:cantSplit/>
          <w:trHeight w:val="372"/>
        </w:trPr>
        <w:tc>
          <w:tcPr>
            <w:tcW w:w="565" w:type="dxa"/>
          </w:tcPr>
          <w:p w:rsidR="006A2A0D" w:rsidRPr="007C40DC" w:rsidRDefault="006A2A0D" w:rsidP="007B3B11">
            <w:pPr>
              <w:spacing w:after="120"/>
              <w:ind w:left="34"/>
            </w:pPr>
            <w:r w:rsidRPr="007C40DC">
              <w:rPr>
                <w:sz w:val="22"/>
              </w:rPr>
              <w:t>1</w:t>
            </w:r>
          </w:p>
        </w:tc>
        <w:tc>
          <w:tcPr>
            <w:tcW w:w="227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85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708"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r>
      <w:tr w:rsidR="006A2A0D" w:rsidRPr="007C40DC" w:rsidTr="007B3B11">
        <w:trPr>
          <w:cantSplit/>
          <w:trHeight w:val="387"/>
        </w:trPr>
        <w:tc>
          <w:tcPr>
            <w:tcW w:w="565" w:type="dxa"/>
          </w:tcPr>
          <w:p w:rsidR="006A2A0D" w:rsidRPr="007C40DC" w:rsidRDefault="006A2A0D" w:rsidP="007B3B11">
            <w:pPr>
              <w:spacing w:after="120"/>
              <w:ind w:left="34"/>
            </w:pPr>
            <w:r w:rsidRPr="007C40DC">
              <w:rPr>
                <w:sz w:val="22"/>
              </w:rPr>
              <w:t>2</w:t>
            </w:r>
          </w:p>
        </w:tc>
        <w:tc>
          <w:tcPr>
            <w:tcW w:w="2270" w:type="dxa"/>
          </w:tcPr>
          <w:p w:rsidR="006A2A0D" w:rsidRPr="007C40DC" w:rsidRDefault="006A2A0D" w:rsidP="007B3B11"/>
        </w:tc>
        <w:tc>
          <w:tcPr>
            <w:tcW w:w="851"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85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708"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r>
      <w:tr w:rsidR="006A2A0D" w:rsidRPr="007C40DC" w:rsidTr="007B3B11">
        <w:trPr>
          <w:cantSplit/>
          <w:trHeight w:val="387"/>
        </w:trPr>
        <w:tc>
          <w:tcPr>
            <w:tcW w:w="565" w:type="dxa"/>
          </w:tcPr>
          <w:p w:rsidR="006A2A0D" w:rsidRPr="007C40DC" w:rsidRDefault="006A2A0D" w:rsidP="007B3B11">
            <w:pPr>
              <w:spacing w:after="120"/>
              <w:ind w:left="34"/>
            </w:pPr>
            <w:r w:rsidRPr="007C40DC">
              <w:rPr>
                <w:sz w:val="22"/>
              </w:rPr>
              <w:t>3</w:t>
            </w:r>
          </w:p>
        </w:tc>
        <w:tc>
          <w:tcPr>
            <w:tcW w:w="2270" w:type="dxa"/>
          </w:tcPr>
          <w:p w:rsidR="006A2A0D" w:rsidRPr="007C40DC" w:rsidRDefault="006A2A0D" w:rsidP="007B3B11"/>
        </w:tc>
        <w:tc>
          <w:tcPr>
            <w:tcW w:w="851"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85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708"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r>
      <w:tr w:rsidR="006A2A0D" w:rsidRPr="007C40DC" w:rsidTr="007B3B11">
        <w:trPr>
          <w:cantSplit/>
          <w:trHeight w:val="372"/>
        </w:trPr>
        <w:tc>
          <w:tcPr>
            <w:tcW w:w="565" w:type="dxa"/>
          </w:tcPr>
          <w:p w:rsidR="006A2A0D" w:rsidRPr="007C40DC" w:rsidRDefault="006A2A0D" w:rsidP="007B3B11">
            <w:pPr>
              <w:spacing w:after="120"/>
              <w:ind w:left="34"/>
            </w:pPr>
            <w:r w:rsidRPr="007C40DC">
              <w:rPr>
                <w:sz w:val="22"/>
              </w:rPr>
              <w:t>4</w:t>
            </w:r>
          </w:p>
        </w:tc>
        <w:tc>
          <w:tcPr>
            <w:tcW w:w="2270" w:type="dxa"/>
          </w:tcPr>
          <w:p w:rsidR="006A2A0D" w:rsidRPr="007C40DC" w:rsidRDefault="006A2A0D" w:rsidP="007B3B11"/>
        </w:tc>
        <w:tc>
          <w:tcPr>
            <w:tcW w:w="851"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85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708"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r>
      <w:tr w:rsidR="006A2A0D" w:rsidRPr="007C40DC" w:rsidTr="007B3B11">
        <w:trPr>
          <w:cantSplit/>
          <w:trHeight w:val="387"/>
        </w:trPr>
        <w:tc>
          <w:tcPr>
            <w:tcW w:w="565" w:type="dxa"/>
          </w:tcPr>
          <w:p w:rsidR="006A2A0D" w:rsidRPr="007C40DC" w:rsidRDefault="006A2A0D" w:rsidP="007B3B11">
            <w:pPr>
              <w:spacing w:after="120"/>
              <w:ind w:left="34"/>
            </w:pPr>
            <w:r w:rsidRPr="007C40DC">
              <w:rPr>
                <w:sz w:val="22"/>
              </w:rPr>
              <w:t>5</w:t>
            </w:r>
          </w:p>
        </w:tc>
        <w:tc>
          <w:tcPr>
            <w:tcW w:w="2270" w:type="dxa"/>
          </w:tcPr>
          <w:p w:rsidR="006A2A0D" w:rsidRPr="007C40DC" w:rsidRDefault="006A2A0D" w:rsidP="007B3B11"/>
        </w:tc>
        <w:tc>
          <w:tcPr>
            <w:tcW w:w="851"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850" w:type="dxa"/>
          </w:tcPr>
          <w:p w:rsidR="006A2A0D" w:rsidRPr="007C40DC" w:rsidRDefault="006A2A0D" w:rsidP="007B3B11">
            <w:pPr>
              <w:spacing w:after="120"/>
              <w:ind w:left="34"/>
            </w:pPr>
          </w:p>
        </w:tc>
        <w:tc>
          <w:tcPr>
            <w:tcW w:w="851"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c>
          <w:tcPr>
            <w:tcW w:w="1134" w:type="dxa"/>
          </w:tcPr>
          <w:p w:rsidR="006A2A0D" w:rsidRPr="007C40DC" w:rsidRDefault="006A2A0D" w:rsidP="007B3B11">
            <w:pPr>
              <w:spacing w:after="120"/>
              <w:ind w:left="34"/>
            </w:pPr>
          </w:p>
        </w:tc>
        <w:tc>
          <w:tcPr>
            <w:tcW w:w="708" w:type="dxa"/>
          </w:tcPr>
          <w:p w:rsidR="006A2A0D" w:rsidRPr="007C40DC" w:rsidRDefault="006A2A0D" w:rsidP="007B3B11">
            <w:pPr>
              <w:spacing w:after="120"/>
              <w:ind w:left="34"/>
            </w:pPr>
          </w:p>
        </w:tc>
        <w:tc>
          <w:tcPr>
            <w:tcW w:w="709" w:type="dxa"/>
          </w:tcPr>
          <w:p w:rsidR="006A2A0D" w:rsidRPr="007C40DC" w:rsidRDefault="006A2A0D" w:rsidP="007B3B11">
            <w:pPr>
              <w:spacing w:after="120"/>
              <w:ind w:left="34"/>
            </w:pPr>
          </w:p>
        </w:tc>
      </w:tr>
    </w:tbl>
    <w:p w:rsidR="006A2A0D" w:rsidRPr="007C40DC" w:rsidRDefault="006A2A0D" w:rsidP="006A2A0D">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6A2A0D" w:rsidRPr="007C40DC" w:rsidTr="007B3B11">
        <w:trPr>
          <w:trHeight w:val="312"/>
        </w:trPr>
        <w:tc>
          <w:tcPr>
            <w:tcW w:w="2835" w:type="dxa"/>
            <w:shd w:val="pct10" w:color="auto" w:fill="FFFFFF"/>
            <w:vAlign w:val="center"/>
          </w:tcPr>
          <w:p w:rsidR="006A2A0D" w:rsidRPr="007C40DC" w:rsidRDefault="006A2A0D" w:rsidP="007B3B11">
            <w:pPr>
              <w:tabs>
                <w:tab w:val="left" w:pos="1701"/>
              </w:tabs>
              <w:spacing w:before="120" w:after="120"/>
              <w:rPr>
                <w:b/>
                <w:sz w:val="20"/>
                <w:szCs w:val="20"/>
              </w:rPr>
            </w:pPr>
            <w:r w:rsidRPr="007C40DC">
              <w:rPr>
                <w:b/>
                <w:sz w:val="20"/>
                <w:szCs w:val="20"/>
              </w:rPr>
              <w:t>Başkanın adı soyadı</w:t>
            </w:r>
          </w:p>
        </w:tc>
        <w:tc>
          <w:tcPr>
            <w:tcW w:w="2977" w:type="dxa"/>
          </w:tcPr>
          <w:p w:rsidR="006A2A0D" w:rsidRPr="007C40DC" w:rsidRDefault="006A2A0D" w:rsidP="007B3B11">
            <w:pPr>
              <w:tabs>
                <w:tab w:val="left" w:pos="1701"/>
              </w:tabs>
            </w:pPr>
          </w:p>
        </w:tc>
      </w:tr>
      <w:tr w:rsidR="006A2A0D" w:rsidRPr="007C40DC" w:rsidTr="007B3B11">
        <w:trPr>
          <w:trHeight w:val="723"/>
        </w:trPr>
        <w:tc>
          <w:tcPr>
            <w:tcW w:w="2835" w:type="dxa"/>
            <w:shd w:val="pct10" w:color="auto" w:fill="FFFFFF"/>
            <w:vAlign w:val="center"/>
          </w:tcPr>
          <w:p w:rsidR="006A2A0D" w:rsidRPr="007C40DC" w:rsidRDefault="006A2A0D" w:rsidP="007B3B11">
            <w:pPr>
              <w:tabs>
                <w:tab w:val="left" w:pos="1701"/>
              </w:tabs>
              <w:rPr>
                <w:b/>
                <w:sz w:val="20"/>
                <w:szCs w:val="20"/>
              </w:rPr>
            </w:pPr>
            <w:r w:rsidRPr="007C40DC">
              <w:rPr>
                <w:b/>
                <w:sz w:val="20"/>
                <w:szCs w:val="20"/>
              </w:rPr>
              <w:t>Başkanın imzası</w:t>
            </w:r>
          </w:p>
        </w:tc>
        <w:tc>
          <w:tcPr>
            <w:tcW w:w="2977" w:type="dxa"/>
          </w:tcPr>
          <w:p w:rsidR="006A2A0D" w:rsidRPr="007C40DC" w:rsidRDefault="006A2A0D" w:rsidP="007B3B11">
            <w:pPr>
              <w:tabs>
                <w:tab w:val="left" w:pos="1701"/>
              </w:tabs>
            </w:pPr>
          </w:p>
        </w:tc>
      </w:tr>
      <w:tr w:rsidR="006A2A0D" w:rsidRPr="007C40DC" w:rsidTr="007B3B11">
        <w:trPr>
          <w:trHeight w:val="302"/>
        </w:trPr>
        <w:tc>
          <w:tcPr>
            <w:tcW w:w="2835" w:type="dxa"/>
            <w:shd w:val="pct10" w:color="auto" w:fill="FFFFFF"/>
            <w:vAlign w:val="center"/>
          </w:tcPr>
          <w:p w:rsidR="006A2A0D" w:rsidRPr="007C40DC" w:rsidRDefault="006A2A0D" w:rsidP="007B3B11">
            <w:pPr>
              <w:tabs>
                <w:tab w:val="left" w:pos="1701"/>
              </w:tabs>
              <w:spacing w:before="120" w:after="120"/>
              <w:rPr>
                <w:b/>
                <w:sz w:val="20"/>
                <w:szCs w:val="20"/>
              </w:rPr>
            </w:pPr>
            <w:r w:rsidRPr="007C40DC">
              <w:rPr>
                <w:b/>
                <w:sz w:val="20"/>
                <w:szCs w:val="20"/>
              </w:rPr>
              <w:t>Tarih</w:t>
            </w:r>
          </w:p>
        </w:tc>
        <w:tc>
          <w:tcPr>
            <w:tcW w:w="2977" w:type="dxa"/>
          </w:tcPr>
          <w:p w:rsidR="006A2A0D" w:rsidRPr="007C40DC" w:rsidRDefault="006A2A0D" w:rsidP="007B3B11">
            <w:pPr>
              <w:tabs>
                <w:tab w:val="left" w:pos="1701"/>
              </w:tabs>
            </w:pPr>
          </w:p>
        </w:tc>
      </w:tr>
    </w:tbl>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6A2A0D"/>
    <w:p w:rsidR="006A2A0D" w:rsidRPr="007C40DC" w:rsidRDefault="006A2A0D" w:rsidP="000C05CE">
      <w:pPr>
        <w:pStyle w:val="Balk6"/>
        <w:spacing w:line="240" w:lineRule="auto"/>
        <w:ind w:firstLine="0"/>
        <w:jc w:val="center"/>
        <w:rPr>
          <w:b w:val="0"/>
          <w:sz w:val="20"/>
          <w:szCs w:val="20"/>
        </w:rPr>
      </w:pPr>
      <w:bookmarkStart w:id="46" w:name="_TEKNİK_DEĞERLENDİRME_TABLOLARI"/>
      <w:bookmarkEnd w:id="46"/>
      <w:r>
        <w:rPr>
          <w:rStyle w:val="Balk1Char"/>
          <w:rFonts w:ascii="Times New Roman" w:eastAsiaTheme="majorEastAsia" w:hAnsi="Times New Roman"/>
          <w:sz w:val="24"/>
        </w:rPr>
        <w:br w:type="page"/>
      </w:r>
      <w:r w:rsidR="000C05CE" w:rsidRPr="007C40DC">
        <w:rPr>
          <w:b w:val="0"/>
          <w:sz w:val="20"/>
          <w:szCs w:val="20"/>
        </w:rPr>
        <w:lastRenderedPageBreak/>
        <w:t xml:space="preserve"> </w:t>
      </w:r>
      <w:r w:rsidRPr="007C40DC">
        <w:rPr>
          <w:b w:val="0"/>
          <w:sz w:val="20"/>
          <w:szCs w:val="20"/>
        </w:rPr>
        <w:t>Mal Alımı ve Yapım İşi İhaleleri İçin</w:t>
      </w:r>
    </w:p>
    <w:p w:rsidR="006A2A0D" w:rsidRPr="000E6A68" w:rsidRDefault="006A2A0D" w:rsidP="006A2A0D">
      <w:pPr>
        <w:spacing w:before="120" w:after="120"/>
        <w:jc w:val="center"/>
        <w:rPr>
          <w:b/>
          <w:sz w:val="20"/>
          <w:szCs w:val="20"/>
        </w:rPr>
      </w:pPr>
      <w:bookmarkStart w:id="47" w:name="_Toc232234040"/>
      <w:r w:rsidRPr="000E6A68">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6A2A0D" w:rsidRPr="007C40DC" w:rsidTr="007B3B11">
        <w:tc>
          <w:tcPr>
            <w:tcW w:w="14142" w:type="dxa"/>
            <w:shd w:val="pct10" w:color="auto" w:fill="auto"/>
          </w:tcPr>
          <w:p w:rsidR="006A2A0D" w:rsidRPr="007C40DC" w:rsidRDefault="006A2A0D" w:rsidP="007B3B11">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6A2A0D" w:rsidRPr="007C40DC" w:rsidRDefault="006A2A0D" w:rsidP="006A2A0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C05CE" w:rsidRPr="000C05CE">
        <w:rPr>
          <w:sz w:val="20"/>
          <w:szCs w:val="20"/>
        </w:rPr>
        <w:t>YILMAZ MATBAA MODERNİZASYON ile YENİLENİYOR</w:t>
      </w:r>
    </w:p>
    <w:p w:rsidR="006A2A0D" w:rsidRPr="007C40DC" w:rsidRDefault="006A2A0D" w:rsidP="006A2A0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0C05CE" w:rsidRPr="000C05CE">
        <w:rPr>
          <w:sz w:val="20"/>
          <w:szCs w:val="20"/>
        </w:rPr>
        <w:t>TRC2/15/KOBİ/0091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6A2A0D" w:rsidRPr="007C40DC" w:rsidTr="007B3B11">
        <w:trPr>
          <w:cantSplit/>
          <w:trHeight w:val="2347"/>
          <w:tblHeader/>
        </w:trPr>
        <w:tc>
          <w:tcPr>
            <w:tcW w:w="699" w:type="dxa"/>
            <w:shd w:val="pct10" w:color="auto" w:fill="auto"/>
            <w:textDirection w:val="btLr"/>
            <w:vAlign w:val="center"/>
          </w:tcPr>
          <w:p w:rsidR="006A2A0D" w:rsidRPr="007C40DC" w:rsidRDefault="006A2A0D" w:rsidP="007B3B1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6A2A0D" w:rsidRPr="007C40DC" w:rsidRDefault="006A2A0D" w:rsidP="007B3B11">
            <w:pPr>
              <w:spacing w:before="120" w:after="120"/>
              <w:rPr>
                <w:color w:val="000000"/>
                <w:sz w:val="18"/>
                <w:szCs w:val="18"/>
              </w:rPr>
            </w:pPr>
            <w:r w:rsidRPr="007C40DC">
              <w:rPr>
                <w:color w:val="000000"/>
                <w:sz w:val="18"/>
                <w:szCs w:val="18"/>
              </w:rPr>
              <w:t xml:space="preserve">İsteklinin </w:t>
            </w:r>
          </w:p>
          <w:p w:rsidR="006A2A0D" w:rsidRPr="007C40DC" w:rsidRDefault="006A2A0D" w:rsidP="007B3B11">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Teklif Teknik Şartnameye Uygun mu?</w:t>
            </w:r>
          </w:p>
          <w:p w:rsidR="006A2A0D" w:rsidRPr="007C40DC" w:rsidRDefault="006A2A0D" w:rsidP="007B3B11">
            <w:pPr>
              <w:ind w:left="113" w:right="113"/>
              <w:jc w:val="center"/>
              <w:rPr>
                <w:sz w:val="18"/>
                <w:szCs w:val="18"/>
              </w:rPr>
            </w:pPr>
            <w:r w:rsidRPr="007C40DC">
              <w:rPr>
                <w:sz w:val="18"/>
                <w:szCs w:val="18"/>
              </w:rPr>
              <w:t>(E/H)</w:t>
            </w:r>
          </w:p>
          <w:p w:rsidR="006A2A0D" w:rsidRPr="007C40DC" w:rsidRDefault="006A2A0D" w:rsidP="007B3B11">
            <w:pPr>
              <w:ind w:left="113" w:right="113"/>
              <w:jc w:val="center"/>
              <w:rPr>
                <w:sz w:val="18"/>
                <w:szCs w:val="18"/>
              </w:rPr>
            </w:pPr>
          </w:p>
        </w:tc>
        <w:tc>
          <w:tcPr>
            <w:tcW w:w="960"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İsteklinin ekonomik ve mali kapasitesi yeterli mi?</w:t>
            </w:r>
          </w:p>
          <w:p w:rsidR="006A2A0D" w:rsidRPr="007C40DC" w:rsidRDefault="006A2A0D" w:rsidP="007B3B1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İsteklinin İş Tecrübesi</w:t>
            </w:r>
          </w:p>
          <w:p w:rsidR="006A2A0D" w:rsidRPr="007C40DC" w:rsidRDefault="006A2A0D" w:rsidP="007B3B11">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6A2A0D" w:rsidRPr="007C40DC" w:rsidRDefault="006A2A0D" w:rsidP="007B3B1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Faaliyet Planı / Teslim Süresi Uygun mu?</w:t>
            </w:r>
          </w:p>
          <w:p w:rsidR="006A2A0D" w:rsidRPr="007C40DC" w:rsidRDefault="006A2A0D" w:rsidP="007B3B1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Tali hizmetler istenilen</w:t>
            </w:r>
          </w:p>
          <w:p w:rsidR="006A2A0D" w:rsidRPr="007C40DC" w:rsidRDefault="006A2A0D" w:rsidP="007B3B11">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6A2A0D" w:rsidRPr="007C40DC" w:rsidRDefault="006A2A0D" w:rsidP="007B3B1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Teklif dosyasındaki diğer teknik gereklilikler?</w:t>
            </w:r>
          </w:p>
          <w:p w:rsidR="006A2A0D" w:rsidRPr="007C40DC" w:rsidRDefault="006A2A0D" w:rsidP="007B3B1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Karar</w:t>
            </w:r>
          </w:p>
          <w:p w:rsidR="006A2A0D" w:rsidRPr="007C40DC" w:rsidRDefault="006A2A0D" w:rsidP="007B3B1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6A2A0D" w:rsidRPr="007C40DC" w:rsidRDefault="006A2A0D" w:rsidP="007B3B11">
            <w:pPr>
              <w:ind w:left="113" w:right="113"/>
              <w:jc w:val="center"/>
              <w:rPr>
                <w:sz w:val="18"/>
                <w:szCs w:val="18"/>
              </w:rPr>
            </w:pPr>
            <w:r w:rsidRPr="007C40DC">
              <w:rPr>
                <w:sz w:val="18"/>
                <w:szCs w:val="18"/>
              </w:rPr>
              <w:t>Açıklamalar</w:t>
            </w:r>
          </w:p>
          <w:p w:rsidR="006A2A0D" w:rsidRPr="007C40DC" w:rsidRDefault="006A2A0D" w:rsidP="007B3B11">
            <w:pPr>
              <w:ind w:left="113" w:right="113"/>
              <w:jc w:val="center"/>
              <w:rPr>
                <w:sz w:val="18"/>
                <w:szCs w:val="18"/>
              </w:rPr>
            </w:pPr>
            <w:r w:rsidRPr="007C40DC">
              <w:rPr>
                <w:sz w:val="18"/>
                <w:szCs w:val="18"/>
              </w:rPr>
              <w:t>(varsa)</w:t>
            </w:r>
          </w:p>
        </w:tc>
      </w:tr>
      <w:tr w:rsidR="006A2A0D" w:rsidRPr="007C40DC" w:rsidTr="007B3B11">
        <w:trPr>
          <w:cantSplit/>
        </w:trPr>
        <w:tc>
          <w:tcPr>
            <w:tcW w:w="699" w:type="dxa"/>
          </w:tcPr>
          <w:p w:rsidR="006A2A0D" w:rsidRPr="007C40DC" w:rsidRDefault="006A2A0D" w:rsidP="007B3B11">
            <w:pPr>
              <w:spacing w:before="120" w:after="120"/>
              <w:jc w:val="center"/>
              <w:rPr>
                <w:sz w:val="20"/>
                <w:szCs w:val="20"/>
              </w:rPr>
            </w:pPr>
            <w:r w:rsidRPr="007C40DC">
              <w:rPr>
                <w:sz w:val="20"/>
                <w:szCs w:val="20"/>
              </w:rPr>
              <w:t>1</w:t>
            </w:r>
          </w:p>
        </w:tc>
        <w:tc>
          <w:tcPr>
            <w:tcW w:w="1110" w:type="dxa"/>
          </w:tcPr>
          <w:p w:rsidR="006A2A0D" w:rsidRPr="007C40DC" w:rsidRDefault="006A2A0D" w:rsidP="007B3B11">
            <w:pPr>
              <w:spacing w:before="120" w:after="120"/>
              <w:rPr>
                <w:sz w:val="20"/>
                <w:szCs w:val="20"/>
              </w:rPr>
            </w:pPr>
          </w:p>
        </w:tc>
        <w:tc>
          <w:tcPr>
            <w:tcW w:w="822"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269"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092" w:type="dxa"/>
          </w:tcPr>
          <w:p w:rsidR="006A2A0D" w:rsidRPr="007C40DC" w:rsidRDefault="006A2A0D" w:rsidP="007B3B11">
            <w:pPr>
              <w:spacing w:before="120" w:after="120"/>
              <w:rPr>
                <w:sz w:val="20"/>
                <w:szCs w:val="20"/>
              </w:rPr>
            </w:pPr>
          </w:p>
        </w:tc>
        <w:tc>
          <w:tcPr>
            <w:tcW w:w="1134" w:type="dxa"/>
          </w:tcPr>
          <w:p w:rsidR="006A2A0D" w:rsidRPr="007C40DC" w:rsidRDefault="006A2A0D" w:rsidP="007B3B11">
            <w:pPr>
              <w:spacing w:before="120" w:after="120"/>
              <w:rPr>
                <w:sz w:val="20"/>
                <w:szCs w:val="20"/>
              </w:rPr>
            </w:pPr>
          </w:p>
        </w:tc>
        <w:tc>
          <w:tcPr>
            <w:tcW w:w="851" w:type="dxa"/>
          </w:tcPr>
          <w:p w:rsidR="006A2A0D" w:rsidRPr="007C40DC" w:rsidRDefault="006A2A0D" w:rsidP="007B3B11">
            <w:pPr>
              <w:spacing w:before="120" w:after="120"/>
              <w:rPr>
                <w:sz w:val="20"/>
                <w:szCs w:val="20"/>
              </w:rPr>
            </w:pPr>
          </w:p>
        </w:tc>
        <w:tc>
          <w:tcPr>
            <w:tcW w:w="850" w:type="dxa"/>
          </w:tcPr>
          <w:p w:rsidR="006A2A0D" w:rsidRPr="007C40DC" w:rsidRDefault="006A2A0D" w:rsidP="007B3B11">
            <w:pPr>
              <w:spacing w:before="120" w:after="120"/>
              <w:rPr>
                <w:sz w:val="20"/>
                <w:szCs w:val="20"/>
              </w:rPr>
            </w:pPr>
          </w:p>
        </w:tc>
      </w:tr>
      <w:tr w:rsidR="006A2A0D" w:rsidRPr="007C40DC" w:rsidTr="007B3B11">
        <w:trPr>
          <w:cantSplit/>
        </w:trPr>
        <w:tc>
          <w:tcPr>
            <w:tcW w:w="699" w:type="dxa"/>
          </w:tcPr>
          <w:p w:rsidR="006A2A0D" w:rsidRPr="007C40DC" w:rsidRDefault="006A2A0D" w:rsidP="007B3B11">
            <w:pPr>
              <w:spacing w:before="120" w:after="120"/>
              <w:jc w:val="center"/>
              <w:rPr>
                <w:sz w:val="20"/>
                <w:szCs w:val="20"/>
              </w:rPr>
            </w:pPr>
            <w:r w:rsidRPr="007C40DC">
              <w:rPr>
                <w:sz w:val="20"/>
                <w:szCs w:val="20"/>
              </w:rPr>
              <w:t>2</w:t>
            </w:r>
          </w:p>
        </w:tc>
        <w:tc>
          <w:tcPr>
            <w:tcW w:w="1110" w:type="dxa"/>
          </w:tcPr>
          <w:p w:rsidR="006A2A0D" w:rsidRPr="007C40DC" w:rsidRDefault="006A2A0D" w:rsidP="007B3B11">
            <w:pPr>
              <w:spacing w:before="120" w:after="120"/>
              <w:rPr>
                <w:sz w:val="20"/>
                <w:szCs w:val="20"/>
              </w:rPr>
            </w:pPr>
          </w:p>
        </w:tc>
        <w:tc>
          <w:tcPr>
            <w:tcW w:w="822"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269"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092" w:type="dxa"/>
          </w:tcPr>
          <w:p w:rsidR="006A2A0D" w:rsidRPr="007C40DC" w:rsidRDefault="006A2A0D" w:rsidP="007B3B11">
            <w:pPr>
              <w:spacing w:before="120" w:after="120"/>
              <w:rPr>
                <w:sz w:val="20"/>
                <w:szCs w:val="20"/>
              </w:rPr>
            </w:pPr>
          </w:p>
        </w:tc>
        <w:tc>
          <w:tcPr>
            <w:tcW w:w="1134" w:type="dxa"/>
          </w:tcPr>
          <w:p w:rsidR="006A2A0D" w:rsidRPr="007C40DC" w:rsidRDefault="006A2A0D" w:rsidP="007B3B11">
            <w:pPr>
              <w:spacing w:before="120" w:after="120"/>
              <w:rPr>
                <w:sz w:val="20"/>
                <w:szCs w:val="20"/>
              </w:rPr>
            </w:pPr>
          </w:p>
        </w:tc>
        <w:tc>
          <w:tcPr>
            <w:tcW w:w="851" w:type="dxa"/>
          </w:tcPr>
          <w:p w:rsidR="006A2A0D" w:rsidRPr="007C40DC" w:rsidRDefault="006A2A0D" w:rsidP="007B3B11">
            <w:pPr>
              <w:spacing w:before="120" w:after="120"/>
              <w:rPr>
                <w:sz w:val="20"/>
                <w:szCs w:val="20"/>
              </w:rPr>
            </w:pPr>
          </w:p>
        </w:tc>
        <w:tc>
          <w:tcPr>
            <w:tcW w:w="850" w:type="dxa"/>
          </w:tcPr>
          <w:p w:rsidR="006A2A0D" w:rsidRPr="007C40DC" w:rsidRDefault="006A2A0D" w:rsidP="007B3B11">
            <w:pPr>
              <w:spacing w:before="120" w:after="120"/>
              <w:rPr>
                <w:sz w:val="20"/>
                <w:szCs w:val="20"/>
              </w:rPr>
            </w:pPr>
          </w:p>
        </w:tc>
      </w:tr>
      <w:tr w:rsidR="006A2A0D" w:rsidRPr="007C40DC" w:rsidTr="007B3B11">
        <w:trPr>
          <w:cantSplit/>
        </w:trPr>
        <w:tc>
          <w:tcPr>
            <w:tcW w:w="699" w:type="dxa"/>
          </w:tcPr>
          <w:p w:rsidR="006A2A0D" w:rsidRPr="007C40DC" w:rsidRDefault="006A2A0D" w:rsidP="007B3B11">
            <w:pPr>
              <w:spacing w:before="120" w:after="120"/>
              <w:jc w:val="center"/>
              <w:rPr>
                <w:sz w:val="20"/>
                <w:szCs w:val="20"/>
              </w:rPr>
            </w:pPr>
            <w:r w:rsidRPr="007C40DC">
              <w:rPr>
                <w:sz w:val="20"/>
                <w:szCs w:val="20"/>
              </w:rPr>
              <w:t>3</w:t>
            </w:r>
          </w:p>
        </w:tc>
        <w:tc>
          <w:tcPr>
            <w:tcW w:w="1110" w:type="dxa"/>
          </w:tcPr>
          <w:p w:rsidR="006A2A0D" w:rsidRPr="007C40DC" w:rsidRDefault="006A2A0D" w:rsidP="007B3B11">
            <w:pPr>
              <w:spacing w:before="120" w:after="120"/>
              <w:rPr>
                <w:sz w:val="20"/>
                <w:szCs w:val="20"/>
              </w:rPr>
            </w:pPr>
          </w:p>
        </w:tc>
        <w:tc>
          <w:tcPr>
            <w:tcW w:w="822"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269" w:type="dxa"/>
          </w:tcPr>
          <w:p w:rsidR="006A2A0D" w:rsidRPr="007C40DC" w:rsidRDefault="006A2A0D" w:rsidP="007B3B11">
            <w:pPr>
              <w:spacing w:before="120" w:after="120"/>
              <w:rPr>
                <w:sz w:val="20"/>
                <w:szCs w:val="20"/>
              </w:rPr>
            </w:pPr>
          </w:p>
        </w:tc>
        <w:tc>
          <w:tcPr>
            <w:tcW w:w="960" w:type="dxa"/>
          </w:tcPr>
          <w:p w:rsidR="006A2A0D" w:rsidRPr="007C40DC" w:rsidRDefault="006A2A0D" w:rsidP="007B3B11">
            <w:pPr>
              <w:spacing w:before="120" w:after="120"/>
              <w:rPr>
                <w:sz w:val="20"/>
                <w:szCs w:val="20"/>
              </w:rPr>
            </w:pPr>
          </w:p>
        </w:tc>
        <w:tc>
          <w:tcPr>
            <w:tcW w:w="1092" w:type="dxa"/>
          </w:tcPr>
          <w:p w:rsidR="006A2A0D" w:rsidRPr="007C40DC" w:rsidRDefault="006A2A0D" w:rsidP="007B3B11">
            <w:pPr>
              <w:spacing w:before="120" w:after="120"/>
              <w:rPr>
                <w:sz w:val="20"/>
                <w:szCs w:val="20"/>
              </w:rPr>
            </w:pPr>
          </w:p>
        </w:tc>
        <w:tc>
          <w:tcPr>
            <w:tcW w:w="1134" w:type="dxa"/>
          </w:tcPr>
          <w:p w:rsidR="006A2A0D" w:rsidRPr="007C40DC" w:rsidRDefault="006A2A0D" w:rsidP="007B3B11">
            <w:pPr>
              <w:spacing w:before="120" w:after="120"/>
              <w:rPr>
                <w:sz w:val="20"/>
                <w:szCs w:val="20"/>
              </w:rPr>
            </w:pPr>
          </w:p>
        </w:tc>
        <w:tc>
          <w:tcPr>
            <w:tcW w:w="851" w:type="dxa"/>
          </w:tcPr>
          <w:p w:rsidR="006A2A0D" w:rsidRPr="007C40DC" w:rsidRDefault="006A2A0D" w:rsidP="007B3B11">
            <w:pPr>
              <w:spacing w:before="120" w:after="120"/>
              <w:rPr>
                <w:sz w:val="20"/>
                <w:szCs w:val="20"/>
              </w:rPr>
            </w:pPr>
          </w:p>
        </w:tc>
        <w:tc>
          <w:tcPr>
            <w:tcW w:w="850" w:type="dxa"/>
          </w:tcPr>
          <w:p w:rsidR="006A2A0D" w:rsidRPr="007C40DC" w:rsidRDefault="006A2A0D" w:rsidP="007B3B11">
            <w:pPr>
              <w:spacing w:before="120" w:after="120"/>
              <w:rPr>
                <w:sz w:val="20"/>
                <w:szCs w:val="20"/>
              </w:rPr>
            </w:pPr>
          </w:p>
        </w:tc>
      </w:tr>
    </w:tbl>
    <w:p w:rsidR="006A2A0D" w:rsidRPr="007C40DC" w:rsidRDefault="006A2A0D" w:rsidP="006A2A0D">
      <w:pPr>
        <w:spacing w:before="120" w:after="120"/>
        <w:rPr>
          <w:sz w:val="20"/>
          <w:szCs w:val="20"/>
        </w:rPr>
      </w:pPr>
    </w:p>
    <w:p w:rsidR="006A2A0D" w:rsidRPr="007C40DC" w:rsidRDefault="006A2A0D" w:rsidP="006A2A0D">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6A2A0D" w:rsidRDefault="006A2A0D" w:rsidP="006A2A0D">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6A2A0D" w:rsidRPr="007C40DC" w:rsidRDefault="006A2A0D" w:rsidP="006A2A0D">
      <w:pPr>
        <w:spacing w:before="120" w:after="120"/>
        <w:rPr>
          <w:b/>
          <w:color w:val="000000"/>
          <w:sz w:val="36"/>
          <w:szCs w:val="36"/>
        </w:rPr>
      </w:pPr>
      <w:r>
        <w:rPr>
          <w:sz w:val="20"/>
          <w:szCs w:val="20"/>
        </w:rPr>
        <w:br w:type="page"/>
      </w: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FC1E4A" w:rsidRDefault="006A2A0D" w:rsidP="006A2A0D">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pStyle w:val="Balk2"/>
        <w:numPr>
          <w:ilvl w:val="0"/>
          <w:numId w:val="0"/>
        </w:numPr>
        <w:ind w:left="612" w:hanging="432"/>
        <w:rPr>
          <w:rFonts w:ascii="Times New Roman" w:hAnsi="Times New Roman"/>
          <w:bCs/>
          <w:i w:val="0"/>
          <w:sz w:val="20"/>
          <w:lang w:val="tr-TR"/>
        </w:rPr>
      </w:pPr>
      <w:bookmarkStart w:id="50" w:name="_Toc186884884"/>
    </w:p>
    <w:p w:rsidR="006A2A0D" w:rsidRPr="003C1D6F" w:rsidRDefault="006A2A0D" w:rsidP="006A2A0D">
      <w:pPr>
        <w:rPr>
          <w:b/>
        </w:rPr>
      </w:pPr>
      <w:r>
        <w:rPr>
          <w:bCs/>
        </w:rPr>
        <w:br w:type="page"/>
      </w:r>
      <w:bookmarkStart w:id="51" w:name="_Toc232234041"/>
      <w:r w:rsidRPr="003C1D6F">
        <w:rPr>
          <w:b/>
        </w:rPr>
        <w:lastRenderedPageBreak/>
        <w:t>Bölüm D.</w:t>
      </w:r>
      <w:r w:rsidRPr="003C1D6F">
        <w:rPr>
          <w:b/>
        </w:rPr>
        <w:tab/>
        <w:t>Teklif Sunum Formu</w:t>
      </w:r>
      <w:bookmarkEnd w:id="50"/>
      <w:bookmarkEnd w:id="51"/>
    </w:p>
    <w:p w:rsidR="006A2A0D" w:rsidRPr="007C40DC" w:rsidRDefault="006A2A0D" w:rsidP="006A2A0D">
      <w:pPr>
        <w:rPr>
          <w:lang w:eastAsia="en-US"/>
        </w:rPr>
      </w:pPr>
    </w:p>
    <w:p w:rsidR="006A2A0D" w:rsidRPr="007C40DC" w:rsidRDefault="00C26E20" w:rsidP="006A2A0D">
      <w:pPr>
        <w:rPr>
          <w:sz w:val="20"/>
        </w:rPr>
      </w:pPr>
      <w:r>
        <w:rPr>
          <w:noProof/>
          <w:sz w:val="20"/>
        </w:rPr>
      </w:r>
      <w:r>
        <w:rPr>
          <w:noProof/>
          <w:sz w:val="20"/>
        </w:rPr>
        <w:pict>
          <v:shape id="Text Box 2" o:spid="_x0000_s1026" type="#_x0000_t202" style="width:489.95pt;height:34.3pt;visibility:visible;mso-position-horizontal-relative:char;mso-position-vertical-relative:line" fillcolor="silver">
            <v:textbox>
              <w:txbxContent>
                <w:p w:rsidR="00CE1AB7" w:rsidRPr="00F038A0" w:rsidRDefault="00CE1AB7" w:rsidP="006A2A0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A2A0D" w:rsidRPr="007C40DC" w:rsidRDefault="006A2A0D" w:rsidP="006A2A0D">
      <w:pPr>
        <w:pStyle w:val="KonuBal"/>
        <w:spacing w:after="120"/>
        <w:ind w:left="-108" w:firstLine="108"/>
        <w:rPr>
          <w:color w:val="000000"/>
          <w:sz w:val="20"/>
          <w:lang w:val="tr-TR"/>
        </w:rPr>
      </w:pPr>
    </w:p>
    <w:p w:rsidR="006A2A0D" w:rsidRPr="007C40DC" w:rsidRDefault="006A2A0D" w:rsidP="006A2A0D">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6A2A0D" w:rsidRPr="007C40DC" w:rsidRDefault="006A2A0D" w:rsidP="006A2A0D">
      <w:pPr>
        <w:pStyle w:val="KonuBal"/>
        <w:spacing w:after="120"/>
        <w:ind w:left="-108" w:firstLine="108"/>
        <w:rPr>
          <w:color w:val="000000"/>
          <w:sz w:val="20"/>
          <w:lang w:val="tr-TR"/>
        </w:rPr>
      </w:pPr>
    </w:p>
    <w:p w:rsidR="006A2A0D" w:rsidRPr="007C40DC" w:rsidRDefault="006A2A0D" w:rsidP="006A2A0D">
      <w:pPr>
        <w:pStyle w:val="KonuBal"/>
        <w:spacing w:after="120"/>
        <w:ind w:left="-108" w:firstLine="108"/>
        <w:rPr>
          <w:b w:val="0"/>
          <w:color w:val="000000"/>
          <w:sz w:val="20"/>
          <w:lang w:val="tr-TR"/>
        </w:rPr>
      </w:pPr>
      <w:r w:rsidRPr="007C40DC">
        <w:rPr>
          <w:color w:val="000000"/>
          <w:sz w:val="20"/>
          <w:lang w:val="tr-TR"/>
        </w:rPr>
        <w:t xml:space="preserve">Referans: </w:t>
      </w:r>
      <w:r w:rsidR="000C05CE" w:rsidRPr="000C05CE">
        <w:rPr>
          <w:color w:val="000000"/>
          <w:sz w:val="20"/>
          <w:lang w:val="tr-TR"/>
        </w:rPr>
        <w:t>TRC2/15/KOBİ/0091</w:t>
      </w:r>
    </w:p>
    <w:p w:rsidR="000C05CE" w:rsidRDefault="006A2A0D" w:rsidP="006A2A0D">
      <w:pPr>
        <w:pStyle w:val="KonuBal"/>
        <w:spacing w:after="120"/>
        <w:rPr>
          <w:b w:val="0"/>
          <w:color w:val="000000"/>
          <w:sz w:val="20"/>
          <w:lang w:val="tr-TR"/>
        </w:rPr>
      </w:pPr>
      <w:r w:rsidRPr="007C40DC">
        <w:rPr>
          <w:color w:val="000000"/>
          <w:sz w:val="20"/>
          <w:lang w:val="tr-TR"/>
        </w:rPr>
        <w:t>Sözleşme adı:</w:t>
      </w:r>
      <w:r w:rsidR="000C05CE">
        <w:rPr>
          <w:b w:val="0"/>
          <w:color w:val="000000"/>
          <w:sz w:val="20"/>
          <w:lang w:val="tr-TR"/>
        </w:rPr>
        <w:t xml:space="preserve"> </w:t>
      </w:r>
      <w:r w:rsidR="000C05CE" w:rsidRPr="000C05CE">
        <w:rPr>
          <w:b w:val="0"/>
          <w:color w:val="000000"/>
          <w:sz w:val="20"/>
          <w:lang w:val="tr-TR"/>
        </w:rPr>
        <w:t xml:space="preserve">YILMAZ MATBAA MODERNİZASYON ile YENİLENİYOR </w:t>
      </w:r>
    </w:p>
    <w:p w:rsidR="006A2A0D" w:rsidRPr="007C40DC" w:rsidRDefault="006A2A0D" w:rsidP="006A2A0D">
      <w:pPr>
        <w:pStyle w:val="KonuBal"/>
        <w:spacing w:after="120"/>
        <w:rPr>
          <w:color w:val="000000"/>
          <w:sz w:val="20"/>
          <w:lang w:val="tr-TR"/>
        </w:rPr>
      </w:pPr>
      <w:r w:rsidRPr="007C40DC">
        <w:rPr>
          <w:color w:val="000000"/>
          <w:sz w:val="20"/>
          <w:lang w:val="tr-TR"/>
        </w:rPr>
        <w:t xml:space="preserve">Lot başlığı: </w:t>
      </w:r>
    </w:p>
    <w:p w:rsidR="006A2A0D" w:rsidRPr="007C40DC" w:rsidRDefault="006A2A0D" w:rsidP="006A2A0D">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0C05CE">
        <w:rPr>
          <w:color w:val="000000"/>
          <w:sz w:val="20"/>
          <w:lang w:val="tr-TR"/>
        </w:rPr>
        <w:t xml:space="preserve">n diğer beyannameler de </w:t>
      </w:r>
      <w:proofErr w:type="gramStart"/>
      <w:r w:rsidR="000C05CE">
        <w:rPr>
          <w:color w:val="000000"/>
          <w:sz w:val="20"/>
          <w:lang w:val="tr-TR"/>
        </w:rPr>
        <w:t>dahil</w:t>
      </w:r>
      <w:proofErr w:type="gramEnd"/>
      <w:r w:rsidR="000C05CE">
        <w:rPr>
          <w:color w:val="000000"/>
          <w:sz w:val="20"/>
          <w:lang w:val="tr-TR"/>
        </w:rPr>
        <w:t>) 1</w:t>
      </w:r>
      <w:r w:rsidRPr="007C40DC">
        <w:rPr>
          <w:color w:val="000000"/>
          <w:sz w:val="20"/>
          <w:lang w:val="tr-TR"/>
        </w:rPr>
        <w:t xml:space="preserve"> kopyasıyla birlikte teslim edilmek üzere hazırlanmış olmalıdır.</w:t>
      </w:r>
    </w:p>
    <w:p w:rsidR="006A2A0D" w:rsidRPr="007C40DC" w:rsidRDefault="006A2A0D" w:rsidP="00C61D94">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A2A0D" w:rsidRPr="007C40DC" w:rsidRDefault="006A2A0D" w:rsidP="006A2A0D">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A2A0D" w:rsidRPr="007C40DC" w:rsidTr="007B3B11">
        <w:trPr>
          <w:cantSplit/>
        </w:trPr>
        <w:tc>
          <w:tcPr>
            <w:tcW w:w="8221" w:type="dxa"/>
            <w:shd w:val="pct5" w:color="auto" w:fill="FFFFFF"/>
          </w:tcPr>
          <w:p w:rsidR="006A2A0D" w:rsidRPr="007C40DC" w:rsidRDefault="006A2A0D" w:rsidP="007B3B11">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6A2A0D" w:rsidRPr="007C40DC" w:rsidTr="007B3B11">
        <w:trPr>
          <w:cantSplit/>
        </w:trPr>
        <w:tc>
          <w:tcPr>
            <w:tcW w:w="8221" w:type="dxa"/>
          </w:tcPr>
          <w:p w:rsidR="006A2A0D" w:rsidRPr="007C40DC" w:rsidRDefault="006A2A0D" w:rsidP="007B3B11">
            <w:pPr>
              <w:spacing w:after="120"/>
              <w:rPr>
                <w:b/>
                <w:color w:val="000000"/>
                <w:sz w:val="20"/>
              </w:rPr>
            </w:pPr>
          </w:p>
        </w:tc>
      </w:tr>
    </w:tbl>
    <w:p w:rsidR="006A2A0D" w:rsidRPr="007C40DC" w:rsidRDefault="006A2A0D" w:rsidP="00C61D94">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Adı Soyadı</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Firma Adı</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Adres</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Telefon</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Faks</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6A2A0D" w:rsidRPr="007C40DC" w:rsidRDefault="006A2A0D" w:rsidP="007B3B11">
            <w:pPr>
              <w:spacing w:after="120"/>
              <w:rPr>
                <w:color w:val="000000"/>
                <w:sz w:val="20"/>
              </w:rPr>
            </w:pPr>
          </w:p>
        </w:tc>
      </w:tr>
    </w:tbl>
    <w:p w:rsidR="006A2A0D" w:rsidRPr="007C40DC" w:rsidRDefault="006A2A0D" w:rsidP="00C61D94">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A2A0D" w:rsidRPr="007C40DC" w:rsidRDefault="006A2A0D" w:rsidP="006A2A0D">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A2A0D" w:rsidRPr="007C40DC" w:rsidRDefault="006A2A0D" w:rsidP="00C61D94">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A2A0D" w:rsidRPr="007C40DC" w:rsidRDefault="006A2A0D" w:rsidP="006A2A0D">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6A2A0D" w:rsidRPr="007C40DC" w:rsidRDefault="006A2A0D" w:rsidP="00C61D94">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6A2A0D" w:rsidRPr="007C40DC" w:rsidRDefault="006A2A0D" w:rsidP="006A2A0D">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A2A0D" w:rsidRPr="007C40DC" w:rsidRDefault="006A2A0D" w:rsidP="006A2A0D">
      <w:pPr>
        <w:keepLines/>
        <w:widowControl w:val="0"/>
        <w:rPr>
          <w:color w:val="000000"/>
          <w:sz w:val="20"/>
        </w:rPr>
      </w:pPr>
    </w:p>
    <w:p w:rsidR="006A2A0D" w:rsidRPr="007C40DC" w:rsidRDefault="006A2A0D" w:rsidP="006A2A0D">
      <w:pPr>
        <w:keepLines/>
        <w:widowControl w:val="0"/>
        <w:rPr>
          <w:color w:val="000000"/>
          <w:sz w:val="20"/>
        </w:rPr>
      </w:pPr>
      <w:r w:rsidRPr="007C40DC">
        <w:rPr>
          <w:color w:val="000000"/>
          <w:sz w:val="20"/>
        </w:rPr>
        <w:t xml:space="preserve">İstekli adına. </w:t>
      </w:r>
    </w:p>
    <w:p w:rsidR="006A2A0D" w:rsidRPr="007C40DC" w:rsidRDefault="006A2A0D" w:rsidP="006A2A0D">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Adı Soyadı</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İmza</w:t>
            </w:r>
          </w:p>
        </w:tc>
        <w:tc>
          <w:tcPr>
            <w:tcW w:w="4387" w:type="dxa"/>
          </w:tcPr>
          <w:p w:rsidR="006A2A0D" w:rsidRPr="007C40DC" w:rsidRDefault="006A2A0D" w:rsidP="007B3B11">
            <w:pPr>
              <w:spacing w:after="120"/>
              <w:rPr>
                <w:color w:val="000000"/>
                <w:sz w:val="20"/>
              </w:rPr>
            </w:pPr>
          </w:p>
        </w:tc>
      </w:tr>
      <w:tr w:rsidR="006A2A0D" w:rsidRPr="007C40DC" w:rsidTr="007B3B11">
        <w:tc>
          <w:tcPr>
            <w:tcW w:w="1842" w:type="dxa"/>
            <w:shd w:val="pct5" w:color="auto" w:fill="FFFFFF"/>
          </w:tcPr>
          <w:p w:rsidR="006A2A0D" w:rsidRPr="007C40DC" w:rsidRDefault="006A2A0D" w:rsidP="007B3B11">
            <w:pPr>
              <w:spacing w:after="120"/>
              <w:rPr>
                <w:b/>
                <w:color w:val="000000"/>
                <w:sz w:val="20"/>
              </w:rPr>
            </w:pPr>
            <w:r w:rsidRPr="007C40DC">
              <w:rPr>
                <w:b/>
                <w:color w:val="000000"/>
                <w:sz w:val="20"/>
              </w:rPr>
              <w:t>Tarih</w:t>
            </w:r>
          </w:p>
        </w:tc>
        <w:tc>
          <w:tcPr>
            <w:tcW w:w="4387" w:type="dxa"/>
          </w:tcPr>
          <w:p w:rsidR="006A2A0D" w:rsidRPr="007C40DC" w:rsidRDefault="006A2A0D" w:rsidP="007B3B11">
            <w:pPr>
              <w:spacing w:after="120"/>
              <w:rPr>
                <w:color w:val="000000"/>
                <w:sz w:val="20"/>
              </w:rPr>
            </w:pPr>
          </w:p>
        </w:tc>
      </w:tr>
    </w:tbl>
    <w:p w:rsidR="006A2A0D" w:rsidRPr="007C40DC" w:rsidRDefault="006A2A0D" w:rsidP="006A2A0D">
      <w:pPr>
        <w:keepLines/>
        <w:widowControl w:val="0"/>
        <w:spacing w:after="120"/>
        <w:ind w:left="425"/>
        <w:rPr>
          <w:color w:val="000000"/>
          <w:sz w:val="20"/>
        </w:rPr>
      </w:pPr>
    </w:p>
    <w:p w:rsidR="006A2A0D" w:rsidRPr="00814978" w:rsidRDefault="006A2A0D" w:rsidP="006A2A0D">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Pr="00814978">
        <w:rPr>
          <w:u w:val="single"/>
        </w:rPr>
        <w:lastRenderedPageBreak/>
        <w:t>Beyanname Formatı</w:t>
      </w:r>
      <w:bookmarkEnd w:id="53"/>
      <w:bookmarkEnd w:id="54"/>
      <w:bookmarkEnd w:id="55"/>
    </w:p>
    <w:p w:rsidR="006A2A0D" w:rsidRPr="007C40DC" w:rsidRDefault="006A2A0D" w:rsidP="006A2A0D">
      <w:pPr>
        <w:rPr>
          <w:lang w:eastAsia="en-US"/>
        </w:rPr>
      </w:pPr>
    </w:p>
    <w:p w:rsidR="006A2A0D" w:rsidRPr="00814978" w:rsidRDefault="006A2A0D" w:rsidP="006A2A0D">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6A2A0D" w:rsidRPr="007C40DC" w:rsidRDefault="006A2A0D" w:rsidP="006A2A0D">
      <w:pPr>
        <w:pStyle w:val="Balk8"/>
        <w:ind w:left="360"/>
        <w:jc w:val="center"/>
        <w:rPr>
          <w:b w:val="0"/>
          <w:i/>
          <w:sz w:val="20"/>
          <w:highlight w:val="lightGray"/>
        </w:rPr>
      </w:pPr>
    </w:p>
    <w:p w:rsidR="006A2A0D" w:rsidRPr="00814978" w:rsidRDefault="006A2A0D" w:rsidP="006A2A0D">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6A2A0D" w:rsidRPr="00814978" w:rsidRDefault="006A2A0D" w:rsidP="006A2A0D">
      <w:pPr>
        <w:rPr>
          <w:sz w:val="20"/>
          <w:szCs w:val="20"/>
          <w:highlight w:val="lightGray"/>
        </w:rPr>
      </w:pPr>
    </w:p>
    <w:p w:rsidR="006A2A0D" w:rsidRPr="00814978" w:rsidRDefault="006A2A0D" w:rsidP="006A2A0D">
      <w:pPr>
        <w:rPr>
          <w:sz w:val="20"/>
          <w:szCs w:val="20"/>
          <w:highlight w:val="lightGray"/>
        </w:rPr>
      </w:pPr>
    </w:p>
    <w:p w:rsidR="006A2A0D" w:rsidRPr="00814978" w:rsidRDefault="006A2A0D" w:rsidP="006A2A0D">
      <w:pPr>
        <w:rPr>
          <w:sz w:val="20"/>
          <w:szCs w:val="20"/>
          <w:highlight w:val="lightGray"/>
        </w:rPr>
      </w:pPr>
      <w:r w:rsidRPr="00814978">
        <w:rPr>
          <w:sz w:val="20"/>
          <w:szCs w:val="20"/>
          <w:highlight w:val="lightGray"/>
        </w:rPr>
        <w:t>&lt;Tarih&gt;</w:t>
      </w:r>
    </w:p>
    <w:p w:rsidR="006A2A0D" w:rsidRPr="00814978" w:rsidRDefault="006A2A0D" w:rsidP="006A2A0D">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6A2A0D" w:rsidRPr="00BB0825" w:rsidRDefault="006A2A0D" w:rsidP="006A2A0D">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6A2A0D" w:rsidRPr="007C40DC" w:rsidRDefault="006A2A0D" w:rsidP="006A2A0D">
      <w:pPr>
        <w:keepNext/>
        <w:keepLines/>
        <w:widowControl w:val="0"/>
        <w:spacing w:before="60" w:after="60"/>
        <w:rPr>
          <w:color w:val="000000"/>
          <w:sz w:val="20"/>
        </w:rPr>
      </w:pPr>
      <w:r w:rsidRPr="007C40DC">
        <w:rPr>
          <w:color w:val="000000"/>
          <w:sz w:val="20"/>
        </w:rPr>
        <w:t>Sayın Yetkili,</w:t>
      </w:r>
    </w:p>
    <w:p w:rsidR="006A2A0D" w:rsidRPr="007C40DC" w:rsidRDefault="006A2A0D" w:rsidP="006A2A0D">
      <w:pPr>
        <w:keepNext/>
        <w:keepLines/>
        <w:widowControl w:val="0"/>
        <w:spacing w:before="60" w:after="60"/>
        <w:rPr>
          <w:b/>
          <w:color w:val="000000"/>
          <w:sz w:val="20"/>
        </w:rPr>
      </w:pPr>
    </w:p>
    <w:p w:rsidR="006A2A0D" w:rsidRPr="007C40DC" w:rsidRDefault="006A2A0D" w:rsidP="006A2A0D">
      <w:pPr>
        <w:keepNext/>
        <w:keepLines/>
        <w:widowControl w:val="0"/>
        <w:spacing w:before="60" w:after="60"/>
        <w:rPr>
          <w:b/>
          <w:color w:val="000000"/>
          <w:sz w:val="20"/>
        </w:rPr>
      </w:pPr>
      <w:r w:rsidRPr="007C40DC">
        <w:rPr>
          <w:b/>
          <w:color w:val="000000"/>
          <w:sz w:val="20"/>
        </w:rPr>
        <w:t>TEKLİF SAHİBİNİN BEYANI</w:t>
      </w:r>
    </w:p>
    <w:p w:rsidR="006A2A0D" w:rsidRPr="007C40DC" w:rsidRDefault="006A2A0D" w:rsidP="006A2A0D">
      <w:pPr>
        <w:keepNext/>
        <w:keepLines/>
        <w:widowControl w:val="0"/>
        <w:spacing w:before="60" w:after="60"/>
        <w:rPr>
          <w:color w:val="000000"/>
          <w:sz w:val="20"/>
        </w:rPr>
      </w:pPr>
    </w:p>
    <w:p w:rsidR="006A2A0D" w:rsidRPr="007C40DC" w:rsidRDefault="006A2A0D" w:rsidP="006A2A0D">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6A2A0D" w:rsidRPr="007C40DC" w:rsidRDefault="006A2A0D" w:rsidP="006A2A0D">
      <w:pPr>
        <w:keepNext/>
        <w:keepLines/>
        <w:widowControl w:val="0"/>
        <w:spacing w:before="60" w:after="60"/>
        <w:rPr>
          <w:color w:val="000000"/>
          <w:sz w:val="20"/>
        </w:rPr>
      </w:pPr>
    </w:p>
    <w:p w:rsidR="006A2A0D" w:rsidRPr="007C40DC" w:rsidRDefault="006A2A0D" w:rsidP="00C61D94">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6A2A0D" w:rsidRPr="007C40DC" w:rsidRDefault="006A2A0D" w:rsidP="00C61D94">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6A2A0D" w:rsidRPr="007C40DC" w:rsidRDefault="006A2A0D" w:rsidP="00C61D94">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A2A0D" w:rsidRPr="007C40DC" w:rsidRDefault="006A2A0D" w:rsidP="00C61D94">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A2A0D" w:rsidRPr="007C40DC" w:rsidRDefault="006A2A0D" w:rsidP="00C61D94">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A2A0D" w:rsidRPr="007C40DC" w:rsidRDefault="006A2A0D" w:rsidP="00C61D94">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A2A0D" w:rsidRPr="007C40DC" w:rsidRDefault="006A2A0D" w:rsidP="006A2A0D">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6A2A0D" w:rsidRPr="007C40DC" w:rsidRDefault="006A2A0D" w:rsidP="006A2A0D">
      <w:pPr>
        <w:keepNext/>
        <w:keepLines/>
        <w:widowControl w:val="0"/>
        <w:tabs>
          <w:tab w:val="left" w:pos="360"/>
        </w:tabs>
        <w:spacing w:before="60" w:after="60"/>
        <w:rPr>
          <w:color w:val="000000"/>
          <w:sz w:val="20"/>
        </w:rPr>
      </w:pPr>
    </w:p>
    <w:p w:rsidR="006A2A0D" w:rsidRPr="007C40DC" w:rsidRDefault="006A2A0D" w:rsidP="006A2A0D">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6A2A0D" w:rsidRPr="007C40DC" w:rsidRDefault="006A2A0D" w:rsidP="006A2A0D">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6A2A0D" w:rsidRPr="007C40DC" w:rsidRDefault="006A2A0D" w:rsidP="006A2A0D">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A2A0D" w:rsidRPr="007C40DC" w:rsidRDefault="006A2A0D" w:rsidP="006A2A0D">
      <w:pPr>
        <w:keepNext/>
        <w:keepLines/>
        <w:widowControl w:val="0"/>
        <w:spacing w:before="60" w:after="60"/>
        <w:rPr>
          <w:color w:val="000000"/>
          <w:sz w:val="20"/>
        </w:rPr>
      </w:pPr>
      <w:r w:rsidRPr="007C40DC">
        <w:rPr>
          <w:color w:val="000000"/>
          <w:sz w:val="20"/>
        </w:rPr>
        <w:t>Saygılarımla</w:t>
      </w:r>
    </w:p>
    <w:p w:rsidR="006A2A0D" w:rsidRPr="007C40DC" w:rsidRDefault="006A2A0D" w:rsidP="006A2A0D">
      <w:pPr>
        <w:keepNext/>
        <w:keepLines/>
        <w:widowControl w:val="0"/>
        <w:spacing w:before="60" w:after="60"/>
        <w:rPr>
          <w:color w:val="000000"/>
          <w:sz w:val="20"/>
        </w:rPr>
      </w:pPr>
    </w:p>
    <w:p w:rsidR="006A2A0D" w:rsidRPr="007C40DC" w:rsidRDefault="006A2A0D" w:rsidP="006A2A0D">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6A2A0D" w:rsidRPr="007C40DC" w:rsidRDefault="006A2A0D" w:rsidP="006A2A0D">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6A2A0D" w:rsidRPr="007C40DC" w:rsidRDefault="006A2A0D" w:rsidP="006A2A0D">
      <w:pPr>
        <w:keepNext/>
        <w:keepLines/>
        <w:widowControl w:val="0"/>
        <w:spacing w:before="60" w:after="60"/>
        <w:rPr>
          <w:b/>
          <w:color w:val="000000"/>
          <w:sz w:val="20"/>
        </w:rPr>
      </w:pPr>
    </w:p>
    <w:p w:rsidR="006A2A0D" w:rsidRDefault="000C05CE" w:rsidP="000C05CE">
      <w:pPr>
        <w:pStyle w:val="Balk6"/>
        <w:spacing w:line="240" w:lineRule="auto"/>
        <w:ind w:firstLine="0"/>
        <w:rPr>
          <w:b w:val="0"/>
          <w:color w:val="000000"/>
          <w:sz w:val="36"/>
          <w:szCs w:val="36"/>
        </w:rPr>
        <w:sectPr w:rsidR="006A2A0D" w:rsidSect="007B3B11">
          <w:pgSz w:w="11906" w:h="16838"/>
          <w:pgMar w:top="1418" w:right="1417" w:bottom="709" w:left="1417" w:header="708" w:footer="708" w:gutter="0"/>
          <w:cols w:space="708"/>
          <w:docGrid w:linePitch="360"/>
        </w:sectPr>
      </w:pPr>
      <w:bookmarkStart w:id="57" w:name="_HİZMET_ALIMI_İHALELERİNDE_KİLİT_UZM"/>
      <w:bookmarkEnd w:id="57"/>
      <w:r>
        <w:rPr>
          <w:b w:val="0"/>
          <w:color w:val="000000"/>
          <w:sz w:val="36"/>
          <w:szCs w:val="36"/>
        </w:rPr>
        <w:t xml:space="preserve"> </w:t>
      </w:r>
    </w:p>
    <w:p w:rsidR="006A2A0D" w:rsidRPr="005E18A5" w:rsidRDefault="006A2A0D" w:rsidP="006A2A0D">
      <w:pPr>
        <w:pStyle w:val="Balk6"/>
      </w:pPr>
      <w:bookmarkStart w:id="58" w:name="_Toc189367324"/>
      <w:bookmarkStart w:id="59" w:name="_Toc233021566"/>
      <w:bookmarkStart w:id="60" w:name="_Toc232234043"/>
      <w:r w:rsidRPr="005E18A5">
        <w:lastRenderedPageBreak/>
        <w:t>Değerlendirme Komitesi Tayini</w:t>
      </w:r>
      <w:bookmarkEnd w:id="58"/>
      <w:bookmarkEnd w:id="59"/>
      <w:r w:rsidRPr="005E18A5">
        <w:t xml:space="preserve"> </w:t>
      </w:r>
      <w:bookmarkEnd w:id="60"/>
    </w:p>
    <w:p w:rsidR="006A2A0D" w:rsidRPr="007C40DC" w:rsidRDefault="006A2A0D" w:rsidP="006A2A0D"/>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6A2A0D" w:rsidRPr="007C40DC" w:rsidTr="007B3B11">
        <w:tc>
          <w:tcPr>
            <w:tcW w:w="3030" w:type="dxa"/>
          </w:tcPr>
          <w:p w:rsidR="006A2A0D" w:rsidRPr="00FC1E4A" w:rsidRDefault="006A2A0D" w:rsidP="007B3B11">
            <w:pPr>
              <w:spacing w:before="120" w:line="264" w:lineRule="auto"/>
              <w:rPr>
                <w:b/>
                <w:spacing w:val="4"/>
                <w:sz w:val="20"/>
                <w:szCs w:val="20"/>
                <w:lang w:eastAsia="en-US"/>
              </w:rPr>
            </w:pPr>
            <w:bookmarkStart w:id="61" w:name="_Toc232234044"/>
            <w:r w:rsidRPr="007C40DC">
              <w:rPr>
                <w:b/>
                <w:spacing w:val="4"/>
                <w:sz w:val="20"/>
                <w:szCs w:val="20"/>
                <w:lang w:eastAsia="en-US"/>
              </w:rPr>
              <w:t>(Proje Adı)</w:t>
            </w:r>
            <w:bookmarkEnd w:id="61"/>
          </w:p>
          <w:p w:rsidR="006A2A0D" w:rsidRPr="007C40DC" w:rsidRDefault="006A2A0D" w:rsidP="007B3B11">
            <w:pPr>
              <w:spacing w:line="264" w:lineRule="auto"/>
              <w:rPr>
                <w:spacing w:val="4"/>
                <w:sz w:val="20"/>
                <w:szCs w:val="20"/>
                <w:lang w:eastAsia="en-US"/>
              </w:rPr>
            </w:pPr>
          </w:p>
        </w:tc>
        <w:tc>
          <w:tcPr>
            <w:tcW w:w="5951" w:type="dxa"/>
          </w:tcPr>
          <w:p w:rsidR="006A2A0D" w:rsidRPr="007C40DC" w:rsidRDefault="000C05CE" w:rsidP="000C05CE">
            <w:pPr>
              <w:spacing w:line="264" w:lineRule="auto"/>
              <w:outlineLvl w:val="0"/>
              <w:rPr>
                <w:b/>
                <w:color w:val="808080"/>
                <w:spacing w:val="4"/>
                <w:sz w:val="20"/>
                <w:szCs w:val="20"/>
                <w:lang w:eastAsia="en-US"/>
              </w:rPr>
            </w:pPr>
            <w:r w:rsidRPr="000C05CE">
              <w:rPr>
                <w:b/>
                <w:color w:val="808080"/>
                <w:spacing w:val="4"/>
                <w:sz w:val="20"/>
                <w:szCs w:val="20"/>
                <w:lang w:eastAsia="en-US"/>
              </w:rPr>
              <w:t>YILMAZ MATBAA MODERNİZASYON ile YENİLENİYOR</w:t>
            </w:r>
          </w:p>
        </w:tc>
      </w:tr>
      <w:tr w:rsidR="006A2A0D" w:rsidRPr="007C40DC" w:rsidTr="007B3B11">
        <w:trPr>
          <w:trHeight w:val="1143"/>
        </w:trPr>
        <w:tc>
          <w:tcPr>
            <w:tcW w:w="8981" w:type="dxa"/>
            <w:gridSpan w:val="2"/>
          </w:tcPr>
          <w:p w:rsidR="006A2A0D" w:rsidRPr="007C40DC" w:rsidRDefault="006A2A0D" w:rsidP="007B3B11">
            <w:pPr>
              <w:spacing w:line="264" w:lineRule="auto"/>
              <w:outlineLvl w:val="3"/>
              <w:rPr>
                <w:b/>
                <w:caps/>
                <w:spacing w:val="4"/>
                <w:sz w:val="20"/>
                <w:szCs w:val="20"/>
                <w:lang w:eastAsia="en-US"/>
              </w:rPr>
            </w:pPr>
          </w:p>
          <w:p w:rsidR="006A2A0D" w:rsidRPr="007C40DC" w:rsidRDefault="006A2A0D" w:rsidP="007B3B11">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6A2A0D" w:rsidRPr="007C40DC" w:rsidRDefault="006A2A0D" w:rsidP="007B3B11">
            <w:pPr>
              <w:spacing w:line="264" w:lineRule="auto"/>
              <w:rPr>
                <w:spacing w:val="4"/>
                <w:sz w:val="20"/>
                <w:szCs w:val="20"/>
                <w:lang w:eastAsia="en-US"/>
              </w:rPr>
            </w:pPr>
            <w:r w:rsidRPr="007C40DC">
              <w:rPr>
                <w:b/>
                <w:spacing w:val="4"/>
                <w:sz w:val="20"/>
                <w:szCs w:val="20"/>
                <w:lang w:eastAsia="en-US"/>
              </w:rPr>
              <w:t>TEKLİFE DAVET TARİHİ:</w:t>
            </w:r>
          </w:p>
          <w:p w:rsidR="006A2A0D" w:rsidRPr="000C05CE" w:rsidRDefault="006A2A0D" w:rsidP="007B3B11">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000C05CE" w:rsidRPr="000C05CE">
              <w:rPr>
                <w:spacing w:val="4"/>
                <w:sz w:val="20"/>
                <w:szCs w:val="20"/>
                <w:lang w:eastAsia="en-US"/>
              </w:rPr>
              <w:t xml:space="preserve">YILMAZ MATBAA MODERNİZASYON ile </w:t>
            </w:r>
            <w:proofErr w:type="gramStart"/>
            <w:r w:rsidR="000C05CE" w:rsidRPr="000C05CE">
              <w:rPr>
                <w:spacing w:val="4"/>
                <w:sz w:val="20"/>
                <w:szCs w:val="20"/>
                <w:lang w:eastAsia="en-US"/>
              </w:rPr>
              <w:t>YENİLENİYOR  Projesi</w:t>
            </w:r>
            <w:proofErr w:type="gramEnd"/>
            <w:r w:rsidR="000C05CE" w:rsidRPr="000C05CE">
              <w:rPr>
                <w:spacing w:val="4"/>
                <w:sz w:val="20"/>
                <w:szCs w:val="20"/>
                <w:lang w:eastAsia="en-US"/>
              </w:rPr>
              <w:t xml:space="preserve"> için </w:t>
            </w:r>
            <w:r w:rsidRPr="000C05CE">
              <w:rPr>
                <w:spacing w:val="4"/>
                <w:sz w:val="20"/>
                <w:szCs w:val="20"/>
                <w:lang w:eastAsia="en-US"/>
              </w:rPr>
              <w:t>Mal Alı</w:t>
            </w:r>
            <w:r w:rsidR="000C05CE" w:rsidRPr="000C05CE">
              <w:rPr>
                <w:spacing w:val="4"/>
                <w:sz w:val="20"/>
                <w:szCs w:val="20"/>
                <w:lang w:eastAsia="en-US"/>
              </w:rPr>
              <w:t>mı’nın gerçekleştirilmesi</w:t>
            </w:r>
          </w:p>
          <w:p w:rsidR="006A2A0D" w:rsidRPr="007C40DC" w:rsidRDefault="006A2A0D" w:rsidP="007B3B11">
            <w:pPr>
              <w:spacing w:line="264" w:lineRule="auto"/>
              <w:rPr>
                <w:spacing w:val="4"/>
                <w:sz w:val="20"/>
                <w:szCs w:val="20"/>
                <w:lang w:eastAsia="en-US"/>
              </w:rPr>
            </w:pPr>
            <w:r w:rsidRPr="000C05CE">
              <w:rPr>
                <w:b/>
                <w:spacing w:val="4"/>
                <w:sz w:val="20"/>
                <w:szCs w:val="20"/>
                <w:lang w:eastAsia="en-US"/>
              </w:rPr>
              <w:t>UYGULANAN PROSEDÜR:</w:t>
            </w:r>
            <w:r w:rsidRPr="000C05CE">
              <w:rPr>
                <w:spacing w:val="4"/>
                <w:sz w:val="20"/>
                <w:szCs w:val="20"/>
                <w:lang w:eastAsia="en-US"/>
              </w:rPr>
              <w:t xml:space="preserve"> </w:t>
            </w:r>
            <w:r w:rsidR="000C05CE" w:rsidRPr="000C05CE">
              <w:rPr>
                <w:spacing w:val="4"/>
                <w:sz w:val="20"/>
                <w:szCs w:val="20"/>
                <w:lang w:eastAsia="en-US"/>
              </w:rPr>
              <w:t xml:space="preserve"> Açık İhale Usulü</w:t>
            </w:r>
          </w:p>
          <w:p w:rsidR="006A2A0D" w:rsidRPr="007C40DC" w:rsidRDefault="006A2A0D" w:rsidP="007B3B11">
            <w:pPr>
              <w:spacing w:line="264" w:lineRule="auto"/>
              <w:rPr>
                <w:spacing w:val="4"/>
                <w:sz w:val="20"/>
                <w:szCs w:val="20"/>
                <w:lang w:eastAsia="en-US"/>
              </w:rPr>
            </w:pPr>
          </w:p>
        </w:tc>
      </w:tr>
      <w:tr w:rsidR="006A2A0D" w:rsidRPr="007C40DC" w:rsidTr="007B3B11">
        <w:trPr>
          <w:trHeight w:val="1143"/>
        </w:trPr>
        <w:tc>
          <w:tcPr>
            <w:tcW w:w="8981" w:type="dxa"/>
            <w:gridSpan w:val="2"/>
          </w:tcPr>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6A2A0D" w:rsidRPr="007C40DC" w:rsidTr="007B3B11">
              <w:trPr>
                <w:trHeight w:val="344"/>
              </w:trPr>
              <w:tc>
                <w:tcPr>
                  <w:tcW w:w="1440" w:type="dxa"/>
                </w:tcPr>
                <w:p w:rsidR="006A2A0D" w:rsidRPr="007C40DC" w:rsidRDefault="006A2A0D" w:rsidP="007B3B11">
                  <w:pPr>
                    <w:spacing w:line="264" w:lineRule="auto"/>
                    <w:jc w:val="center"/>
                    <w:rPr>
                      <w:spacing w:val="4"/>
                      <w:sz w:val="20"/>
                      <w:szCs w:val="20"/>
                      <w:lang w:eastAsia="en-US"/>
                    </w:rPr>
                  </w:pPr>
                </w:p>
              </w:tc>
              <w:tc>
                <w:tcPr>
                  <w:tcW w:w="2773" w:type="dxa"/>
                </w:tcPr>
                <w:p w:rsidR="006A2A0D" w:rsidRPr="007C40DC" w:rsidRDefault="006A2A0D" w:rsidP="007B3B11">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6A2A0D" w:rsidRPr="007C40DC" w:rsidRDefault="006A2A0D" w:rsidP="007B3B11">
                  <w:pPr>
                    <w:spacing w:line="264" w:lineRule="auto"/>
                    <w:jc w:val="center"/>
                    <w:rPr>
                      <w:spacing w:val="4"/>
                      <w:sz w:val="20"/>
                      <w:szCs w:val="20"/>
                      <w:lang w:eastAsia="en-US"/>
                    </w:rPr>
                  </w:pPr>
                  <w:r w:rsidRPr="007C40DC">
                    <w:rPr>
                      <w:spacing w:val="4"/>
                      <w:sz w:val="20"/>
                      <w:szCs w:val="20"/>
                      <w:lang w:eastAsia="en-US"/>
                    </w:rPr>
                    <w:t>Görevi / Mesleği</w:t>
                  </w:r>
                </w:p>
              </w:tc>
            </w:tr>
            <w:tr w:rsidR="006A2A0D" w:rsidRPr="007C40DC" w:rsidTr="007B3B11">
              <w:trPr>
                <w:trHeight w:val="20"/>
              </w:trPr>
              <w:tc>
                <w:tcPr>
                  <w:tcW w:w="1440" w:type="dxa"/>
                </w:tcPr>
                <w:p w:rsidR="006A2A0D" w:rsidRPr="007C40DC" w:rsidRDefault="006A2A0D" w:rsidP="007B3B11">
                  <w:pPr>
                    <w:spacing w:line="264" w:lineRule="auto"/>
                    <w:rPr>
                      <w:spacing w:val="4"/>
                      <w:sz w:val="20"/>
                      <w:szCs w:val="20"/>
                      <w:lang w:eastAsia="en-US"/>
                    </w:rPr>
                  </w:pPr>
                  <w:r w:rsidRPr="007C40DC">
                    <w:rPr>
                      <w:spacing w:val="4"/>
                      <w:sz w:val="20"/>
                      <w:szCs w:val="20"/>
                      <w:lang w:eastAsia="en-US"/>
                    </w:rPr>
                    <w:t>Başkan Üye</w:t>
                  </w:r>
                </w:p>
              </w:tc>
              <w:tc>
                <w:tcPr>
                  <w:tcW w:w="2773" w:type="dxa"/>
                </w:tcPr>
                <w:p w:rsidR="006A2A0D" w:rsidRPr="007C40DC" w:rsidRDefault="006A2A0D" w:rsidP="007B3B11">
                  <w:pPr>
                    <w:spacing w:line="264" w:lineRule="auto"/>
                    <w:jc w:val="center"/>
                    <w:rPr>
                      <w:spacing w:val="4"/>
                      <w:sz w:val="20"/>
                      <w:szCs w:val="20"/>
                      <w:lang w:eastAsia="en-US"/>
                    </w:rPr>
                  </w:pPr>
                </w:p>
              </w:tc>
              <w:tc>
                <w:tcPr>
                  <w:tcW w:w="1902" w:type="dxa"/>
                </w:tcPr>
                <w:p w:rsidR="006A2A0D" w:rsidRPr="007C40DC" w:rsidRDefault="006A2A0D" w:rsidP="007B3B11">
                  <w:pPr>
                    <w:spacing w:line="264" w:lineRule="auto"/>
                    <w:jc w:val="center"/>
                    <w:rPr>
                      <w:spacing w:val="4"/>
                      <w:sz w:val="20"/>
                      <w:szCs w:val="20"/>
                      <w:lang w:eastAsia="en-US"/>
                    </w:rPr>
                  </w:pPr>
                </w:p>
              </w:tc>
            </w:tr>
            <w:tr w:rsidR="006A2A0D" w:rsidRPr="007C40DC" w:rsidTr="007B3B11">
              <w:trPr>
                <w:trHeight w:val="20"/>
              </w:trPr>
              <w:tc>
                <w:tcPr>
                  <w:tcW w:w="1440" w:type="dxa"/>
                </w:tcPr>
                <w:p w:rsidR="006A2A0D" w:rsidRPr="007C40DC" w:rsidRDefault="006A2A0D" w:rsidP="007B3B11">
                  <w:pPr>
                    <w:spacing w:line="264" w:lineRule="auto"/>
                    <w:rPr>
                      <w:spacing w:val="4"/>
                      <w:sz w:val="20"/>
                      <w:szCs w:val="20"/>
                      <w:lang w:eastAsia="en-US"/>
                    </w:rPr>
                  </w:pPr>
                  <w:r w:rsidRPr="007C40DC">
                    <w:rPr>
                      <w:spacing w:val="4"/>
                      <w:sz w:val="20"/>
                      <w:szCs w:val="20"/>
                      <w:lang w:eastAsia="en-US"/>
                    </w:rPr>
                    <w:t>Üye</w:t>
                  </w:r>
                </w:p>
              </w:tc>
              <w:tc>
                <w:tcPr>
                  <w:tcW w:w="2773" w:type="dxa"/>
                </w:tcPr>
                <w:p w:rsidR="006A2A0D" w:rsidRPr="007C40DC" w:rsidRDefault="006A2A0D" w:rsidP="007B3B11">
                  <w:pPr>
                    <w:spacing w:line="264" w:lineRule="auto"/>
                    <w:jc w:val="center"/>
                    <w:rPr>
                      <w:spacing w:val="4"/>
                      <w:sz w:val="20"/>
                      <w:szCs w:val="20"/>
                      <w:lang w:eastAsia="en-US"/>
                    </w:rPr>
                  </w:pPr>
                </w:p>
              </w:tc>
              <w:tc>
                <w:tcPr>
                  <w:tcW w:w="1902" w:type="dxa"/>
                </w:tcPr>
                <w:p w:rsidR="006A2A0D" w:rsidRPr="007C40DC" w:rsidRDefault="006A2A0D" w:rsidP="007B3B11">
                  <w:pPr>
                    <w:spacing w:line="264" w:lineRule="auto"/>
                    <w:jc w:val="center"/>
                    <w:rPr>
                      <w:spacing w:val="4"/>
                      <w:sz w:val="20"/>
                      <w:szCs w:val="20"/>
                      <w:lang w:eastAsia="en-US"/>
                    </w:rPr>
                  </w:pPr>
                </w:p>
              </w:tc>
            </w:tr>
            <w:tr w:rsidR="006A2A0D" w:rsidRPr="007C40DC" w:rsidTr="007B3B11">
              <w:trPr>
                <w:trHeight w:val="20"/>
              </w:trPr>
              <w:tc>
                <w:tcPr>
                  <w:tcW w:w="1440" w:type="dxa"/>
                </w:tcPr>
                <w:p w:rsidR="006A2A0D" w:rsidRPr="007C40DC" w:rsidRDefault="006A2A0D" w:rsidP="007B3B11">
                  <w:pPr>
                    <w:spacing w:line="264" w:lineRule="auto"/>
                    <w:rPr>
                      <w:spacing w:val="4"/>
                      <w:sz w:val="20"/>
                      <w:szCs w:val="20"/>
                      <w:lang w:eastAsia="en-US"/>
                    </w:rPr>
                  </w:pPr>
                  <w:r w:rsidRPr="007C40DC">
                    <w:rPr>
                      <w:spacing w:val="4"/>
                      <w:sz w:val="20"/>
                      <w:szCs w:val="20"/>
                      <w:lang w:eastAsia="en-US"/>
                    </w:rPr>
                    <w:t>Üye</w:t>
                  </w:r>
                </w:p>
              </w:tc>
              <w:tc>
                <w:tcPr>
                  <w:tcW w:w="2773" w:type="dxa"/>
                </w:tcPr>
                <w:p w:rsidR="006A2A0D" w:rsidRPr="007C40DC" w:rsidRDefault="006A2A0D" w:rsidP="007B3B11">
                  <w:pPr>
                    <w:spacing w:line="264" w:lineRule="auto"/>
                    <w:jc w:val="center"/>
                    <w:rPr>
                      <w:spacing w:val="4"/>
                      <w:sz w:val="20"/>
                      <w:szCs w:val="20"/>
                      <w:lang w:eastAsia="en-US"/>
                    </w:rPr>
                  </w:pPr>
                </w:p>
              </w:tc>
              <w:tc>
                <w:tcPr>
                  <w:tcW w:w="1902" w:type="dxa"/>
                </w:tcPr>
                <w:p w:rsidR="006A2A0D" w:rsidRPr="007C40DC" w:rsidRDefault="006A2A0D" w:rsidP="007B3B11">
                  <w:pPr>
                    <w:spacing w:line="264" w:lineRule="auto"/>
                    <w:jc w:val="center"/>
                    <w:rPr>
                      <w:spacing w:val="4"/>
                      <w:sz w:val="20"/>
                      <w:szCs w:val="20"/>
                      <w:lang w:eastAsia="en-US"/>
                    </w:rPr>
                  </w:pPr>
                </w:p>
              </w:tc>
            </w:tr>
            <w:tr w:rsidR="006A2A0D" w:rsidRPr="007C40DC" w:rsidTr="007B3B11">
              <w:trPr>
                <w:trHeight w:val="20"/>
              </w:trPr>
              <w:tc>
                <w:tcPr>
                  <w:tcW w:w="1440" w:type="dxa"/>
                  <w:shd w:val="clear" w:color="auto" w:fill="D9D9D9"/>
                </w:tcPr>
                <w:p w:rsidR="006A2A0D" w:rsidRPr="007C40DC" w:rsidRDefault="006A2A0D" w:rsidP="007B3B11">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A2A0D" w:rsidRPr="007C40DC" w:rsidRDefault="006A2A0D" w:rsidP="007B3B11">
                  <w:pPr>
                    <w:spacing w:line="264" w:lineRule="auto"/>
                    <w:jc w:val="center"/>
                    <w:rPr>
                      <w:spacing w:val="4"/>
                      <w:sz w:val="20"/>
                      <w:szCs w:val="20"/>
                      <w:lang w:eastAsia="en-US"/>
                    </w:rPr>
                  </w:pPr>
                </w:p>
              </w:tc>
              <w:tc>
                <w:tcPr>
                  <w:tcW w:w="1902" w:type="dxa"/>
                  <w:shd w:val="clear" w:color="auto" w:fill="D9D9D9"/>
                </w:tcPr>
                <w:p w:rsidR="006A2A0D" w:rsidRPr="007C40DC" w:rsidRDefault="006A2A0D" w:rsidP="007B3B11">
                  <w:pPr>
                    <w:spacing w:line="264" w:lineRule="auto"/>
                    <w:jc w:val="center"/>
                    <w:rPr>
                      <w:spacing w:val="4"/>
                      <w:sz w:val="20"/>
                      <w:szCs w:val="20"/>
                      <w:lang w:eastAsia="en-US"/>
                    </w:rPr>
                  </w:pPr>
                </w:p>
              </w:tc>
            </w:tr>
            <w:tr w:rsidR="006A2A0D" w:rsidRPr="007C40DC" w:rsidTr="007B3B11">
              <w:trPr>
                <w:trHeight w:val="20"/>
              </w:trPr>
              <w:tc>
                <w:tcPr>
                  <w:tcW w:w="1440" w:type="dxa"/>
                  <w:shd w:val="clear" w:color="auto" w:fill="D9D9D9"/>
                </w:tcPr>
                <w:p w:rsidR="006A2A0D" w:rsidRPr="007C40DC" w:rsidRDefault="006A2A0D" w:rsidP="007B3B11">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A2A0D" w:rsidRPr="007C40DC" w:rsidRDefault="006A2A0D" w:rsidP="007B3B11">
                  <w:pPr>
                    <w:spacing w:line="264" w:lineRule="auto"/>
                    <w:jc w:val="center"/>
                    <w:rPr>
                      <w:spacing w:val="4"/>
                      <w:sz w:val="20"/>
                      <w:szCs w:val="20"/>
                      <w:lang w:eastAsia="en-US"/>
                    </w:rPr>
                  </w:pPr>
                </w:p>
              </w:tc>
              <w:tc>
                <w:tcPr>
                  <w:tcW w:w="1902" w:type="dxa"/>
                  <w:shd w:val="clear" w:color="auto" w:fill="D9D9D9"/>
                </w:tcPr>
                <w:p w:rsidR="006A2A0D" w:rsidRPr="007C40DC" w:rsidRDefault="006A2A0D" w:rsidP="007B3B11">
                  <w:pPr>
                    <w:spacing w:line="264" w:lineRule="auto"/>
                    <w:jc w:val="center"/>
                    <w:rPr>
                      <w:spacing w:val="4"/>
                      <w:sz w:val="20"/>
                      <w:szCs w:val="20"/>
                      <w:lang w:eastAsia="en-US"/>
                    </w:rPr>
                  </w:pPr>
                </w:p>
              </w:tc>
            </w:tr>
          </w:tbl>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tc>
      </w:tr>
      <w:tr w:rsidR="006A2A0D" w:rsidRPr="007C40DC" w:rsidTr="007B3B11">
        <w:trPr>
          <w:trHeight w:val="1143"/>
        </w:trPr>
        <w:tc>
          <w:tcPr>
            <w:tcW w:w="8981" w:type="dxa"/>
            <w:gridSpan w:val="2"/>
          </w:tcPr>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r w:rsidRPr="007C40DC">
              <w:rPr>
                <w:spacing w:val="4"/>
                <w:sz w:val="20"/>
                <w:szCs w:val="20"/>
                <w:lang w:eastAsia="en-US"/>
              </w:rPr>
              <w:t>Tarih: ____________________</w:t>
            </w: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b/>
                <w:spacing w:val="4"/>
                <w:sz w:val="20"/>
                <w:szCs w:val="20"/>
                <w:lang w:eastAsia="en-US"/>
              </w:rPr>
            </w:pPr>
            <w:r w:rsidRPr="007C40DC">
              <w:rPr>
                <w:b/>
                <w:spacing w:val="4"/>
                <w:sz w:val="20"/>
                <w:szCs w:val="20"/>
                <w:lang w:eastAsia="en-US"/>
              </w:rPr>
              <w:t xml:space="preserve">Sözleşme Makamı </w:t>
            </w:r>
          </w:p>
          <w:p w:rsidR="006A2A0D" w:rsidRPr="007C40DC" w:rsidRDefault="006A2A0D" w:rsidP="007B3B11">
            <w:pPr>
              <w:spacing w:line="264" w:lineRule="auto"/>
              <w:rPr>
                <w:b/>
                <w:spacing w:val="4"/>
                <w:sz w:val="20"/>
                <w:szCs w:val="20"/>
                <w:lang w:eastAsia="en-US"/>
              </w:rPr>
            </w:pPr>
            <w:r w:rsidRPr="007C40DC">
              <w:rPr>
                <w:b/>
                <w:spacing w:val="4"/>
                <w:sz w:val="20"/>
                <w:szCs w:val="20"/>
                <w:lang w:eastAsia="en-US"/>
              </w:rPr>
              <w:t>Yetkilisi</w:t>
            </w: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p>
          <w:p w:rsidR="006A2A0D" w:rsidRPr="007C40DC" w:rsidRDefault="006A2A0D" w:rsidP="007B3B11">
            <w:pPr>
              <w:spacing w:line="264" w:lineRule="auto"/>
              <w:rPr>
                <w:spacing w:val="4"/>
                <w:sz w:val="20"/>
                <w:szCs w:val="20"/>
                <w:lang w:eastAsia="en-US"/>
              </w:rPr>
            </w:pPr>
            <w:r w:rsidRPr="007C40DC">
              <w:rPr>
                <w:spacing w:val="4"/>
                <w:sz w:val="20"/>
                <w:szCs w:val="20"/>
                <w:lang w:eastAsia="en-US"/>
              </w:rPr>
              <w:t>_________________________</w:t>
            </w:r>
          </w:p>
          <w:p w:rsidR="006A2A0D" w:rsidRPr="007C40DC" w:rsidRDefault="006A2A0D" w:rsidP="007B3B11">
            <w:pPr>
              <w:spacing w:line="264" w:lineRule="auto"/>
              <w:rPr>
                <w:spacing w:val="4"/>
                <w:sz w:val="20"/>
                <w:szCs w:val="20"/>
                <w:lang w:eastAsia="en-US"/>
              </w:rPr>
            </w:pPr>
            <w:r w:rsidRPr="007C40DC">
              <w:rPr>
                <w:spacing w:val="4"/>
                <w:sz w:val="20"/>
                <w:szCs w:val="20"/>
                <w:lang w:eastAsia="en-US"/>
              </w:rPr>
              <w:t>İmza</w:t>
            </w:r>
          </w:p>
          <w:p w:rsidR="006A2A0D" w:rsidRPr="007C40DC" w:rsidRDefault="006A2A0D" w:rsidP="007B3B11">
            <w:pPr>
              <w:spacing w:line="264" w:lineRule="auto"/>
              <w:rPr>
                <w:spacing w:val="4"/>
                <w:sz w:val="20"/>
                <w:szCs w:val="20"/>
                <w:lang w:eastAsia="en-US"/>
              </w:rPr>
            </w:pPr>
          </w:p>
        </w:tc>
      </w:tr>
    </w:tbl>
    <w:p w:rsidR="006A2A0D" w:rsidRPr="007C40DC" w:rsidRDefault="006A2A0D" w:rsidP="006A2A0D"/>
    <w:p w:rsidR="006A2A0D" w:rsidRPr="007C40DC" w:rsidRDefault="006A2A0D" w:rsidP="006A2A0D"/>
    <w:p w:rsidR="006A2A0D" w:rsidRPr="007C40DC" w:rsidRDefault="006A2A0D" w:rsidP="006A2A0D">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6A2A0D" w:rsidRPr="007C40DC" w:rsidRDefault="006A2A0D" w:rsidP="006A2A0D"/>
    <w:p w:rsidR="006A2A0D" w:rsidRDefault="006A2A0D" w:rsidP="006A2A0D">
      <w:pPr>
        <w:sectPr w:rsidR="006A2A0D" w:rsidSect="007B3B11">
          <w:headerReference w:type="default" r:id="rId14"/>
          <w:pgSz w:w="11906" w:h="16838"/>
          <w:pgMar w:top="1418" w:right="1417" w:bottom="709" w:left="1417" w:header="708" w:footer="708" w:gutter="0"/>
          <w:cols w:space="708"/>
          <w:docGrid w:linePitch="360"/>
        </w:sectPr>
      </w:pPr>
    </w:p>
    <w:p w:rsidR="006A2A0D" w:rsidRPr="007C40DC" w:rsidRDefault="006A2A0D" w:rsidP="006A2A0D">
      <w:pPr>
        <w:pStyle w:val="Balk6"/>
        <w:ind w:firstLine="0"/>
      </w:pPr>
      <w:bookmarkStart w:id="62" w:name="_Toc233021567"/>
      <w:r w:rsidRPr="007C40DC">
        <w:lastRenderedPageBreak/>
        <w:t>Tarafsızlık ve Gizlilik Beyanı</w:t>
      </w:r>
      <w:r w:rsidRPr="007C40DC">
        <w:rPr>
          <w:rStyle w:val="DipnotBavurusu"/>
          <w:b w:val="0"/>
          <w:caps/>
          <w:szCs w:val="20"/>
        </w:rPr>
        <w:footnoteReference w:id="5"/>
      </w:r>
      <w:bookmarkEnd w:id="62"/>
    </w:p>
    <w:p w:rsidR="006A2A0D" w:rsidRPr="007C40DC" w:rsidRDefault="006A2A0D" w:rsidP="006A2A0D">
      <w:pPr>
        <w:rPr>
          <w:rFonts w:ascii="Arial" w:hAnsi="Arial" w:cs="Arial"/>
        </w:rPr>
      </w:pPr>
    </w:p>
    <w:p w:rsidR="006A2A0D" w:rsidRPr="007C40DC" w:rsidRDefault="006A2A0D" w:rsidP="006A2A0D">
      <w:pPr>
        <w:rPr>
          <w:rFonts w:ascii="Arial" w:hAnsi="Arial" w:cs="Arial"/>
        </w:rPr>
      </w:pPr>
      <w:r w:rsidRPr="007C40DC">
        <w:rPr>
          <w:b/>
          <w:sz w:val="20"/>
          <w:szCs w:val="20"/>
        </w:rPr>
        <w:t>İhale referansı</w:t>
      </w:r>
      <w:r w:rsidR="000C05CE">
        <w:rPr>
          <w:rFonts w:ascii="Arial" w:hAnsi="Arial" w:cs="Arial"/>
        </w:rPr>
        <w:t>:</w:t>
      </w:r>
      <w:r w:rsidR="000C05CE" w:rsidRPr="000C05CE">
        <w:t xml:space="preserve"> </w:t>
      </w:r>
      <w:r w:rsidR="000C05CE" w:rsidRPr="000C05CE">
        <w:rPr>
          <w:rFonts w:ascii="Arial" w:hAnsi="Arial" w:cs="Arial"/>
        </w:rPr>
        <w:t>TRC2/15/KOBİ/0091</w:t>
      </w:r>
    </w:p>
    <w:p w:rsidR="006A2A0D" w:rsidRPr="007C40DC" w:rsidRDefault="006A2A0D" w:rsidP="006A2A0D">
      <w:pPr>
        <w:rPr>
          <w:rFonts w:ascii="Arial" w:hAnsi="Arial" w:cs="Arial"/>
        </w:rPr>
      </w:pPr>
    </w:p>
    <w:p w:rsidR="006A2A0D" w:rsidRPr="007C40DC" w:rsidRDefault="006A2A0D" w:rsidP="006A2A0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6A2A0D" w:rsidRPr="007C40DC" w:rsidRDefault="006A2A0D" w:rsidP="006A2A0D">
      <w:pPr>
        <w:tabs>
          <w:tab w:val="left" w:pos="1701"/>
        </w:tabs>
        <w:jc w:val="both"/>
        <w:rPr>
          <w:sz w:val="20"/>
          <w:szCs w:val="20"/>
        </w:rPr>
      </w:pPr>
    </w:p>
    <w:p w:rsidR="006A2A0D" w:rsidRPr="007C40DC" w:rsidRDefault="006A2A0D" w:rsidP="006A2A0D">
      <w:pPr>
        <w:tabs>
          <w:tab w:val="left" w:pos="1701"/>
        </w:tabs>
        <w:jc w:val="both"/>
        <w:rPr>
          <w:sz w:val="20"/>
          <w:szCs w:val="20"/>
        </w:rPr>
      </w:pPr>
      <w:r w:rsidRPr="007C40DC">
        <w:rPr>
          <w:sz w:val="20"/>
          <w:szCs w:val="20"/>
        </w:rPr>
        <w:t xml:space="preserve">Sorumluluklarımı tarafsız ve adil bir şekilde yerine getireceğimi beyan ederim. </w:t>
      </w:r>
    </w:p>
    <w:p w:rsidR="006A2A0D" w:rsidRPr="007C40DC" w:rsidRDefault="006A2A0D" w:rsidP="006A2A0D">
      <w:pPr>
        <w:tabs>
          <w:tab w:val="left" w:pos="1701"/>
        </w:tabs>
        <w:jc w:val="both"/>
        <w:rPr>
          <w:sz w:val="20"/>
          <w:szCs w:val="20"/>
        </w:rPr>
      </w:pPr>
    </w:p>
    <w:p w:rsidR="006A2A0D" w:rsidRPr="007C40DC" w:rsidRDefault="006A2A0D" w:rsidP="006A2A0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A2A0D" w:rsidRPr="007C40DC" w:rsidRDefault="006A2A0D" w:rsidP="006A2A0D">
      <w:pPr>
        <w:tabs>
          <w:tab w:val="left" w:pos="1701"/>
        </w:tabs>
        <w:jc w:val="both"/>
        <w:rPr>
          <w:sz w:val="20"/>
          <w:szCs w:val="20"/>
        </w:rPr>
      </w:pPr>
    </w:p>
    <w:p w:rsidR="006A2A0D" w:rsidRPr="007C40DC" w:rsidRDefault="006A2A0D" w:rsidP="006A2A0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6A2A0D" w:rsidRPr="007C40DC" w:rsidRDefault="006A2A0D" w:rsidP="006A2A0D">
      <w:pPr>
        <w:tabs>
          <w:tab w:val="left" w:pos="1701"/>
        </w:tabs>
        <w:jc w:val="both"/>
        <w:rPr>
          <w:sz w:val="20"/>
          <w:szCs w:val="20"/>
        </w:rPr>
      </w:pPr>
    </w:p>
    <w:p w:rsidR="006A2A0D" w:rsidRPr="007C40DC" w:rsidRDefault="006A2A0D" w:rsidP="006A2A0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A2A0D" w:rsidRPr="007C40DC" w:rsidRDefault="006A2A0D" w:rsidP="006A2A0D">
      <w:pPr>
        <w:tabs>
          <w:tab w:val="left" w:pos="1701"/>
        </w:tabs>
        <w:jc w:val="both"/>
        <w:rPr>
          <w:sz w:val="20"/>
          <w:szCs w:val="20"/>
        </w:rPr>
      </w:pPr>
    </w:p>
    <w:p w:rsidR="006A2A0D" w:rsidRPr="007C40DC" w:rsidRDefault="006A2A0D" w:rsidP="006A2A0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A2A0D" w:rsidRPr="007C40DC" w:rsidRDefault="006A2A0D" w:rsidP="006A2A0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6A2A0D" w:rsidRPr="007C40DC" w:rsidTr="007B3B11">
        <w:tc>
          <w:tcPr>
            <w:tcW w:w="1101" w:type="dxa"/>
          </w:tcPr>
          <w:p w:rsidR="006A2A0D" w:rsidRPr="007C40DC" w:rsidRDefault="006A2A0D" w:rsidP="007B3B11">
            <w:pPr>
              <w:widowControl w:val="0"/>
              <w:tabs>
                <w:tab w:val="left" w:pos="1701"/>
              </w:tabs>
              <w:spacing w:after="120"/>
              <w:rPr>
                <w:b/>
                <w:sz w:val="20"/>
                <w:szCs w:val="20"/>
              </w:rPr>
            </w:pPr>
            <w:r w:rsidRPr="007C40DC">
              <w:rPr>
                <w:b/>
                <w:sz w:val="20"/>
                <w:szCs w:val="20"/>
              </w:rPr>
              <w:t>İsim</w:t>
            </w:r>
          </w:p>
        </w:tc>
        <w:tc>
          <w:tcPr>
            <w:tcW w:w="7909" w:type="dxa"/>
          </w:tcPr>
          <w:p w:rsidR="006A2A0D" w:rsidRPr="007C40DC" w:rsidRDefault="006A2A0D" w:rsidP="007B3B11">
            <w:pPr>
              <w:widowControl w:val="0"/>
              <w:tabs>
                <w:tab w:val="left" w:pos="1701"/>
              </w:tabs>
              <w:spacing w:after="120"/>
              <w:rPr>
                <w:rFonts w:ascii="Arial" w:hAnsi="Arial" w:cs="Arial"/>
              </w:rPr>
            </w:pPr>
          </w:p>
        </w:tc>
      </w:tr>
      <w:tr w:rsidR="006A2A0D" w:rsidRPr="007C40DC" w:rsidTr="007B3B11">
        <w:tc>
          <w:tcPr>
            <w:tcW w:w="1101" w:type="dxa"/>
          </w:tcPr>
          <w:p w:rsidR="006A2A0D" w:rsidRPr="007C40DC" w:rsidRDefault="006A2A0D" w:rsidP="007B3B11">
            <w:pPr>
              <w:widowControl w:val="0"/>
              <w:tabs>
                <w:tab w:val="left" w:pos="1701"/>
              </w:tabs>
              <w:spacing w:after="120"/>
              <w:rPr>
                <w:b/>
                <w:sz w:val="20"/>
                <w:szCs w:val="20"/>
              </w:rPr>
            </w:pPr>
            <w:r w:rsidRPr="007C40DC">
              <w:rPr>
                <w:b/>
                <w:sz w:val="20"/>
                <w:szCs w:val="20"/>
              </w:rPr>
              <w:t>İmza</w:t>
            </w:r>
          </w:p>
        </w:tc>
        <w:tc>
          <w:tcPr>
            <w:tcW w:w="7909" w:type="dxa"/>
          </w:tcPr>
          <w:p w:rsidR="006A2A0D" w:rsidRPr="007C40DC" w:rsidRDefault="006A2A0D" w:rsidP="007B3B11">
            <w:pPr>
              <w:widowControl w:val="0"/>
              <w:tabs>
                <w:tab w:val="left" w:pos="1701"/>
              </w:tabs>
              <w:spacing w:after="120"/>
              <w:rPr>
                <w:rFonts w:ascii="Arial" w:hAnsi="Arial" w:cs="Arial"/>
              </w:rPr>
            </w:pPr>
          </w:p>
        </w:tc>
      </w:tr>
      <w:tr w:rsidR="006A2A0D" w:rsidRPr="007C40DC" w:rsidTr="007B3B11">
        <w:tc>
          <w:tcPr>
            <w:tcW w:w="1101" w:type="dxa"/>
          </w:tcPr>
          <w:p w:rsidR="006A2A0D" w:rsidRPr="007C40DC" w:rsidRDefault="006A2A0D" w:rsidP="007B3B11">
            <w:pPr>
              <w:widowControl w:val="0"/>
              <w:tabs>
                <w:tab w:val="left" w:pos="1701"/>
              </w:tabs>
              <w:spacing w:after="120"/>
              <w:rPr>
                <w:b/>
                <w:sz w:val="20"/>
                <w:szCs w:val="20"/>
              </w:rPr>
            </w:pPr>
            <w:r w:rsidRPr="007C40DC">
              <w:rPr>
                <w:b/>
                <w:sz w:val="20"/>
                <w:szCs w:val="20"/>
              </w:rPr>
              <w:t xml:space="preserve">Tarih </w:t>
            </w:r>
          </w:p>
        </w:tc>
        <w:tc>
          <w:tcPr>
            <w:tcW w:w="7909" w:type="dxa"/>
          </w:tcPr>
          <w:p w:rsidR="006A2A0D" w:rsidRPr="007C40DC" w:rsidRDefault="006A2A0D" w:rsidP="007B3B11">
            <w:pPr>
              <w:widowControl w:val="0"/>
              <w:tabs>
                <w:tab w:val="left" w:pos="1701"/>
              </w:tabs>
              <w:spacing w:after="120"/>
              <w:rPr>
                <w:rFonts w:ascii="Arial" w:hAnsi="Arial" w:cs="Arial"/>
              </w:rPr>
            </w:pPr>
          </w:p>
        </w:tc>
      </w:tr>
    </w:tbl>
    <w:p w:rsidR="006A2A0D" w:rsidRDefault="006A2A0D" w:rsidP="006A2A0D">
      <w:pPr>
        <w:spacing w:after="120"/>
        <w:rPr>
          <w:b/>
          <w:lang w:eastAsia="en-US"/>
        </w:rPr>
      </w:pPr>
    </w:p>
    <w:p w:rsidR="006A2A0D" w:rsidRDefault="006A2A0D" w:rsidP="006A2A0D">
      <w:pPr>
        <w:spacing w:after="120"/>
        <w:rPr>
          <w:b/>
          <w:lang w:eastAsia="en-US"/>
        </w:rPr>
        <w:sectPr w:rsidR="006A2A0D" w:rsidSect="007B3B11">
          <w:headerReference w:type="default" r:id="rId15"/>
          <w:pgSz w:w="11906" w:h="16838"/>
          <w:pgMar w:top="1418" w:right="1417" w:bottom="709" w:left="1417" w:header="708" w:footer="708" w:gutter="0"/>
          <w:cols w:space="708"/>
          <w:docGrid w:linePitch="360"/>
        </w:sectPr>
      </w:pPr>
    </w:p>
    <w:p w:rsidR="006A2A0D" w:rsidRDefault="006A2A0D" w:rsidP="006A2A0D">
      <w:pPr>
        <w:rPr>
          <w:lang w:eastAsia="en-US"/>
        </w:rPr>
      </w:pPr>
    </w:p>
    <w:p w:rsidR="006A2A0D" w:rsidRPr="007C40DC" w:rsidRDefault="006A2A0D" w:rsidP="006A2A0D">
      <w:pPr>
        <w:pStyle w:val="Balk6"/>
        <w:jc w:val="center"/>
        <w:rPr>
          <w:sz w:val="20"/>
          <w:szCs w:val="20"/>
        </w:rPr>
      </w:pPr>
      <w:bookmarkStart w:id="63" w:name="_Toc233021568"/>
      <w:r w:rsidRPr="007C40DC">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A2A0D" w:rsidRPr="007C40DC" w:rsidTr="007B3B11">
        <w:tc>
          <w:tcPr>
            <w:tcW w:w="9212" w:type="dxa"/>
          </w:tcPr>
          <w:p w:rsidR="006A2A0D" w:rsidRPr="007C40DC" w:rsidRDefault="006A2A0D" w:rsidP="007B3B11">
            <w:pPr>
              <w:spacing w:after="120"/>
              <w:jc w:val="center"/>
              <w:rPr>
                <w:b/>
                <w:sz w:val="20"/>
                <w:szCs w:val="20"/>
                <w:lang w:eastAsia="en-US"/>
              </w:rPr>
            </w:pPr>
          </w:p>
          <w:p w:rsidR="006A2A0D" w:rsidRPr="007C40DC" w:rsidRDefault="00D601AC" w:rsidP="007B3B11">
            <w:pPr>
              <w:spacing w:after="120"/>
              <w:jc w:val="center"/>
              <w:rPr>
                <w:b/>
                <w:lang w:eastAsia="en-US"/>
              </w:rPr>
            </w:pPr>
            <w:r w:rsidRPr="00D601AC">
              <w:rPr>
                <w:b/>
                <w:sz w:val="22"/>
                <w:szCs w:val="22"/>
                <w:lang w:eastAsia="en-US"/>
              </w:rPr>
              <w:t>İBRAHİM HALİL BİRGÜL -YILMAZ OFSET MATBACILIK</w:t>
            </w:r>
          </w:p>
          <w:p w:rsidR="006A2A0D" w:rsidRPr="007C40DC" w:rsidRDefault="00D601AC" w:rsidP="007B3B11">
            <w:pPr>
              <w:spacing w:after="120"/>
              <w:ind w:left="714" w:right="357"/>
              <w:jc w:val="both"/>
              <w:rPr>
                <w:lang w:eastAsia="en-US"/>
              </w:rPr>
            </w:pPr>
            <w:r w:rsidRPr="00D601AC">
              <w:rPr>
                <w:sz w:val="22"/>
                <w:szCs w:val="22"/>
                <w:lang w:eastAsia="en-US"/>
              </w:rPr>
              <w:t>YILMAZ MATBAA MODERNİZASYON ile YENİLENİYOR</w:t>
            </w:r>
            <w:r>
              <w:rPr>
                <w:sz w:val="22"/>
                <w:szCs w:val="22"/>
                <w:lang w:eastAsia="en-US"/>
              </w:rPr>
              <w:t xml:space="preserve"> konulu mal</w:t>
            </w:r>
            <w:r w:rsidR="006A2A0D" w:rsidRPr="007C40DC">
              <w:rPr>
                <w:sz w:val="22"/>
                <w:szCs w:val="22"/>
                <w:lang w:eastAsia="en-US"/>
              </w:rPr>
              <w:t xml:space="preserve"> alımı ihalesi kapsamında &lt; </w:t>
            </w:r>
            <w:r w:rsidR="006A2A0D" w:rsidRPr="007C40DC">
              <w:rPr>
                <w:sz w:val="22"/>
                <w:szCs w:val="22"/>
                <w:highlight w:val="lightGray"/>
                <w:lang w:eastAsia="en-US"/>
              </w:rPr>
              <w:t>teklif verenin unvanı</w:t>
            </w:r>
            <w:r w:rsidR="006A2A0D" w:rsidRPr="007C40DC">
              <w:rPr>
                <w:sz w:val="22"/>
                <w:szCs w:val="22"/>
                <w:lang w:eastAsia="en-US"/>
              </w:rPr>
              <w:t xml:space="preserve"> &gt; tarafından verilen teklif, &lt;</w:t>
            </w:r>
            <w:r w:rsidR="006A2A0D" w:rsidRPr="007C40DC">
              <w:rPr>
                <w:sz w:val="22"/>
                <w:szCs w:val="22"/>
                <w:highlight w:val="lightGray"/>
                <w:lang w:eastAsia="en-US"/>
              </w:rPr>
              <w:t>tarih&gt;</w:t>
            </w:r>
            <w:r w:rsidR="006A2A0D" w:rsidRPr="007C40DC">
              <w:rPr>
                <w:sz w:val="22"/>
                <w:szCs w:val="22"/>
                <w:lang w:eastAsia="en-US"/>
              </w:rPr>
              <w:t xml:space="preserve"> tarihinde ve saat &lt;</w:t>
            </w:r>
            <w:r w:rsidR="006A2A0D" w:rsidRPr="007C40DC">
              <w:rPr>
                <w:sz w:val="22"/>
                <w:szCs w:val="22"/>
                <w:highlight w:val="lightGray"/>
                <w:lang w:eastAsia="en-US"/>
              </w:rPr>
              <w:t>saat</w:t>
            </w:r>
            <w:r w:rsidR="006A2A0D" w:rsidRPr="007C40DC">
              <w:rPr>
                <w:sz w:val="22"/>
                <w:szCs w:val="22"/>
                <w:lang w:eastAsia="en-US"/>
              </w:rPr>
              <w:t xml:space="preserve">&gt; ‘ de teslim alınmış ve &lt; </w:t>
            </w:r>
            <w:r w:rsidR="006A2A0D" w:rsidRPr="007C40DC">
              <w:rPr>
                <w:sz w:val="22"/>
                <w:szCs w:val="22"/>
                <w:highlight w:val="lightGray"/>
                <w:lang w:eastAsia="en-US"/>
              </w:rPr>
              <w:t>teklif numarası</w:t>
            </w:r>
            <w:r w:rsidR="006A2A0D" w:rsidRPr="007C40DC">
              <w:rPr>
                <w:sz w:val="22"/>
                <w:szCs w:val="22"/>
                <w:lang w:eastAsia="en-US"/>
              </w:rPr>
              <w:t xml:space="preserve"> &gt; no.lu teklif olarak telif listesine kaydedilmiştir.</w:t>
            </w:r>
          </w:p>
          <w:p w:rsidR="006A2A0D" w:rsidRPr="007C40DC" w:rsidRDefault="006A2A0D" w:rsidP="007B3B11">
            <w:pPr>
              <w:spacing w:after="120"/>
              <w:ind w:left="714" w:right="357"/>
              <w:jc w:val="both"/>
              <w:rPr>
                <w:lang w:eastAsia="en-US"/>
              </w:rPr>
            </w:pPr>
          </w:p>
          <w:p w:rsidR="006A2A0D" w:rsidRPr="007C40DC" w:rsidRDefault="006A2A0D" w:rsidP="007B3B11">
            <w:pPr>
              <w:ind w:left="714" w:right="357"/>
              <w:jc w:val="both"/>
              <w:rPr>
                <w:lang w:eastAsia="en-US"/>
              </w:rPr>
            </w:pPr>
            <w:r w:rsidRPr="007C40DC">
              <w:rPr>
                <w:sz w:val="22"/>
                <w:szCs w:val="22"/>
                <w:lang w:eastAsia="en-US"/>
              </w:rPr>
              <w:t xml:space="preserve">Sözleşme Makamı adına </w:t>
            </w:r>
          </w:p>
          <w:p w:rsidR="006A2A0D" w:rsidRPr="007C40DC" w:rsidRDefault="006A2A0D" w:rsidP="007B3B11">
            <w:pPr>
              <w:ind w:left="714" w:right="357"/>
              <w:jc w:val="both"/>
              <w:rPr>
                <w:lang w:eastAsia="en-US"/>
              </w:rPr>
            </w:pPr>
            <w:r w:rsidRPr="007C40DC">
              <w:rPr>
                <w:sz w:val="22"/>
                <w:szCs w:val="22"/>
                <w:lang w:eastAsia="en-US"/>
              </w:rPr>
              <w:t>Teslim alanın adı soyadı</w:t>
            </w:r>
          </w:p>
          <w:p w:rsidR="006A2A0D" w:rsidRPr="007C40DC" w:rsidRDefault="006A2A0D" w:rsidP="007B3B11">
            <w:pPr>
              <w:spacing w:after="120"/>
              <w:rPr>
                <w:lang w:eastAsia="en-US"/>
              </w:rPr>
            </w:pPr>
            <w:r w:rsidRPr="007C40DC">
              <w:rPr>
                <w:sz w:val="22"/>
                <w:szCs w:val="22"/>
                <w:lang w:eastAsia="en-US"/>
              </w:rPr>
              <w:t xml:space="preserve">              İmzası</w:t>
            </w:r>
          </w:p>
          <w:p w:rsidR="006A2A0D" w:rsidRPr="007C40DC" w:rsidRDefault="006A2A0D" w:rsidP="007B3B11">
            <w:pPr>
              <w:spacing w:after="120"/>
              <w:rPr>
                <w:b/>
                <w:sz w:val="20"/>
                <w:szCs w:val="20"/>
                <w:lang w:eastAsia="en-US"/>
              </w:rPr>
            </w:pPr>
          </w:p>
        </w:tc>
      </w:tr>
    </w:tbl>
    <w:p w:rsidR="006A2A0D" w:rsidRPr="007C40DC" w:rsidRDefault="006A2A0D" w:rsidP="006A2A0D">
      <w:pPr>
        <w:overflowPunct w:val="0"/>
        <w:autoSpaceDE w:val="0"/>
        <w:autoSpaceDN w:val="0"/>
        <w:adjustRightInd w:val="0"/>
        <w:spacing w:after="120"/>
        <w:jc w:val="center"/>
        <w:textAlignment w:val="baseline"/>
        <w:rPr>
          <w:b/>
          <w:color w:val="000000"/>
          <w:sz w:val="36"/>
          <w:szCs w:val="36"/>
        </w:rPr>
      </w:pPr>
    </w:p>
    <w:p w:rsidR="006A2A0D" w:rsidRPr="007C40DC" w:rsidRDefault="006A2A0D" w:rsidP="006A2A0D">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6A2A0D" w:rsidRPr="0021070E" w:rsidRDefault="006A2A0D" w:rsidP="006A2A0D">
      <w:pPr>
        <w:rPr>
          <w:lang w:eastAsia="en-US"/>
        </w:rPr>
      </w:pPr>
    </w:p>
    <w:p w:rsidR="006A2A0D" w:rsidRDefault="006A2A0D" w:rsidP="006A2A0D">
      <w:pPr>
        <w:rPr>
          <w:lang w:eastAsia="en-US"/>
        </w:rPr>
      </w:pPr>
    </w:p>
    <w:p w:rsidR="006A2A0D" w:rsidRDefault="006A2A0D" w:rsidP="006A2A0D">
      <w:pPr>
        <w:rPr>
          <w:lang w:eastAsia="en-US"/>
        </w:rPr>
        <w:sectPr w:rsidR="006A2A0D" w:rsidSect="007B3B11">
          <w:headerReference w:type="default" r:id="rId16"/>
          <w:pgSz w:w="11906" w:h="16838"/>
          <w:pgMar w:top="1418" w:right="1417" w:bottom="709" w:left="1417" w:header="708" w:footer="708" w:gutter="0"/>
          <w:cols w:space="708"/>
          <w:docGrid w:linePitch="360"/>
        </w:sectPr>
      </w:pPr>
    </w:p>
    <w:p w:rsidR="006A2A0D" w:rsidRPr="007C40DC" w:rsidRDefault="006A2A0D" w:rsidP="006A2A0D">
      <w:pPr>
        <w:pStyle w:val="Balk6"/>
      </w:pPr>
      <w:bookmarkStart w:id="64" w:name="_Toc233021569"/>
      <w:r w:rsidRPr="007C40DC">
        <w:lastRenderedPageBreak/>
        <w:t>Teklif Açılış Kontrol Listesi</w:t>
      </w:r>
      <w:bookmarkEnd w:id="64"/>
    </w:p>
    <w:p w:rsidR="006A2A0D" w:rsidRPr="007C40DC" w:rsidRDefault="006A2A0D" w:rsidP="006A2A0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6A2A0D" w:rsidRPr="007C40DC" w:rsidTr="007B3B11">
        <w:trPr>
          <w:trHeight w:val="254"/>
        </w:trPr>
        <w:tc>
          <w:tcPr>
            <w:tcW w:w="4582" w:type="pct"/>
            <w:shd w:val="clear" w:color="auto" w:fill="B3B3B3"/>
          </w:tcPr>
          <w:p w:rsidR="006A2A0D" w:rsidRPr="007C40DC" w:rsidRDefault="006A2A0D" w:rsidP="007B3B11">
            <w:pPr>
              <w:rPr>
                <w:b/>
                <w:sz w:val="20"/>
                <w:szCs w:val="20"/>
              </w:rPr>
            </w:pPr>
            <w:r w:rsidRPr="007C40DC">
              <w:rPr>
                <w:b/>
                <w:sz w:val="20"/>
                <w:szCs w:val="20"/>
              </w:rPr>
              <w:t>Adımlar</w:t>
            </w:r>
          </w:p>
        </w:tc>
        <w:tc>
          <w:tcPr>
            <w:tcW w:w="418" w:type="pct"/>
            <w:shd w:val="clear" w:color="auto" w:fill="B3B3B3"/>
          </w:tcPr>
          <w:p w:rsidR="006A2A0D" w:rsidRPr="007C40DC" w:rsidRDefault="006A2A0D" w:rsidP="007B3B11">
            <w:pPr>
              <w:jc w:val="center"/>
              <w:rPr>
                <w:sz w:val="20"/>
                <w:szCs w:val="20"/>
              </w:rPr>
            </w:pPr>
            <w:r w:rsidRPr="007C40DC">
              <w:rPr>
                <w:sz w:val="20"/>
                <w:szCs w:val="20"/>
              </w:rPr>
              <w:sym w:font="Symbol" w:char="F0D6"/>
            </w:r>
          </w:p>
        </w:tc>
      </w:tr>
      <w:tr w:rsidR="006A2A0D" w:rsidRPr="007C40DC" w:rsidTr="007B3B11">
        <w:trPr>
          <w:trHeight w:val="224"/>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224"/>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463"/>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6A2A0D" w:rsidRPr="007C40DC" w:rsidRDefault="006A2A0D" w:rsidP="007B3B11">
            <w:pPr>
              <w:rPr>
                <w:sz w:val="20"/>
                <w:szCs w:val="20"/>
              </w:rPr>
            </w:pPr>
          </w:p>
        </w:tc>
        <w:tc>
          <w:tcPr>
            <w:tcW w:w="418" w:type="pct"/>
          </w:tcPr>
          <w:p w:rsidR="006A2A0D" w:rsidRPr="007C40DC" w:rsidRDefault="006A2A0D" w:rsidP="007B3B11">
            <w:pPr>
              <w:jc w:val="center"/>
              <w:rPr>
                <w:sz w:val="20"/>
                <w:szCs w:val="20"/>
              </w:rPr>
            </w:pPr>
          </w:p>
          <w:p w:rsidR="006A2A0D" w:rsidRPr="007C40DC" w:rsidRDefault="006A2A0D" w:rsidP="007B3B11">
            <w:pPr>
              <w:jc w:val="center"/>
            </w:pPr>
            <w:r w:rsidRPr="007C40DC">
              <w:rPr>
                <w:sz w:val="20"/>
                <w:szCs w:val="20"/>
              </w:rPr>
              <w:t>…</w:t>
            </w:r>
          </w:p>
        </w:tc>
      </w:tr>
      <w:tr w:rsidR="006A2A0D" w:rsidRPr="007C40DC" w:rsidTr="007B3B11">
        <w:trPr>
          <w:trHeight w:val="224"/>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1154"/>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6A2A0D" w:rsidRPr="007C40DC" w:rsidRDefault="006A2A0D" w:rsidP="00C61D94">
            <w:pPr>
              <w:numPr>
                <w:ilvl w:val="0"/>
                <w:numId w:val="42"/>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6A2A0D" w:rsidRPr="007C40DC" w:rsidRDefault="006A2A0D" w:rsidP="007B3B11">
            <w:pPr>
              <w:rPr>
                <w:sz w:val="20"/>
                <w:szCs w:val="20"/>
              </w:rPr>
            </w:pPr>
          </w:p>
        </w:tc>
        <w:tc>
          <w:tcPr>
            <w:tcW w:w="418" w:type="pct"/>
          </w:tcPr>
          <w:p w:rsidR="006A2A0D" w:rsidRPr="007C40DC" w:rsidRDefault="006A2A0D" w:rsidP="007B3B11">
            <w:pPr>
              <w:jc w:val="center"/>
              <w:rPr>
                <w:sz w:val="20"/>
                <w:szCs w:val="20"/>
              </w:rPr>
            </w:pPr>
          </w:p>
          <w:p w:rsidR="006A2A0D" w:rsidRPr="007C40DC" w:rsidRDefault="006A2A0D" w:rsidP="007B3B11">
            <w:pPr>
              <w:jc w:val="center"/>
              <w:rPr>
                <w:sz w:val="20"/>
                <w:szCs w:val="20"/>
              </w:rPr>
            </w:pPr>
          </w:p>
          <w:p w:rsidR="006A2A0D" w:rsidRPr="007C40DC" w:rsidRDefault="006A2A0D" w:rsidP="007B3B11">
            <w:pPr>
              <w:jc w:val="center"/>
              <w:rPr>
                <w:sz w:val="20"/>
                <w:szCs w:val="20"/>
              </w:rPr>
            </w:pP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pPr>
          </w:p>
        </w:tc>
      </w:tr>
      <w:tr w:rsidR="006A2A0D" w:rsidRPr="007C40DC" w:rsidTr="007B3B11">
        <w:trPr>
          <w:trHeight w:val="3250"/>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Zarf üzerindeki kayıt numarası</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İsteklinin adı</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Dış zarfın durumu</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6A2A0D" w:rsidRPr="007C40DC" w:rsidRDefault="006A2A0D" w:rsidP="00C61D94">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6A2A0D" w:rsidRPr="007C40DC" w:rsidRDefault="006A2A0D" w:rsidP="007B3B11">
            <w:pPr>
              <w:rPr>
                <w:sz w:val="20"/>
                <w:szCs w:val="20"/>
              </w:rPr>
            </w:pPr>
          </w:p>
          <w:p w:rsidR="006A2A0D" w:rsidRPr="007C40DC" w:rsidRDefault="006A2A0D" w:rsidP="007B3B11">
            <w:pPr>
              <w:rPr>
                <w:sz w:val="20"/>
                <w:szCs w:val="20"/>
              </w:rPr>
            </w:pPr>
            <w:proofErr w:type="gramStart"/>
            <w:r w:rsidRPr="007C40DC">
              <w:rPr>
                <w:sz w:val="20"/>
                <w:szCs w:val="20"/>
              </w:rPr>
              <w:t>kontrol</w:t>
            </w:r>
            <w:proofErr w:type="gramEnd"/>
            <w:r w:rsidRPr="007C40DC">
              <w:rPr>
                <w:sz w:val="20"/>
                <w:szCs w:val="20"/>
              </w:rPr>
              <w:t xml:space="preserve"> etmiştir.</w:t>
            </w:r>
          </w:p>
          <w:p w:rsidR="006A2A0D" w:rsidRPr="007C40DC" w:rsidRDefault="006A2A0D" w:rsidP="007B3B11">
            <w:pPr>
              <w:rPr>
                <w:sz w:val="20"/>
                <w:szCs w:val="20"/>
              </w:rPr>
            </w:pPr>
          </w:p>
        </w:tc>
        <w:tc>
          <w:tcPr>
            <w:tcW w:w="418" w:type="pct"/>
          </w:tcPr>
          <w:p w:rsidR="006A2A0D" w:rsidRPr="007C40DC" w:rsidRDefault="006A2A0D" w:rsidP="007B3B11">
            <w:pPr>
              <w:jc w:val="center"/>
              <w:rPr>
                <w:sz w:val="20"/>
                <w:szCs w:val="20"/>
              </w:rPr>
            </w:pPr>
          </w:p>
          <w:p w:rsidR="006A2A0D" w:rsidRPr="007C40DC" w:rsidRDefault="006A2A0D" w:rsidP="007B3B11">
            <w:pPr>
              <w:jc w:val="center"/>
              <w:rPr>
                <w:sz w:val="20"/>
                <w:szCs w:val="20"/>
              </w:rPr>
            </w:pP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rPr>
                <w:sz w:val="20"/>
                <w:szCs w:val="20"/>
              </w:rPr>
            </w:pPr>
            <w:r w:rsidRPr="007C40DC">
              <w:rPr>
                <w:sz w:val="20"/>
                <w:szCs w:val="20"/>
              </w:rPr>
              <w:t>…</w:t>
            </w:r>
          </w:p>
          <w:p w:rsidR="006A2A0D" w:rsidRPr="007C40DC" w:rsidRDefault="006A2A0D" w:rsidP="007B3B11">
            <w:pPr>
              <w:jc w:val="center"/>
            </w:pPr>
          </w:p>
        </w:tc>
      </w:tr>
      <w:tr w:rsidR="006A2A0D" w:rsidRPr="007C40DC" w:rsidTr="007B3B11">
        <w:trPr>
          <w:trHeight w:val="448"/>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239"/>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448"/>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r w:rsidR="006A2A0D" w:rsidRPr="007C40DC" w:rsidTr="007B3B11">
        <w:trPr>
          <w:trHeight w:val="239"/>
        </w:trPr>
        <w:tc>
          <w:tcPr>
            <w:tcW w:w="4582" w:type="pct"/>
          </w:tcPr>
          <w:p w:rsidR="006A2A0D" w:rsidRPr="007C40DC" w:rsidRDefault="006A2A0D" w:rsidP="00C61D94">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6A2A0D" w:rsidRPr="007C40DC" w:rsidRDefault="006A2A0D" w:rsidP="007B3B11">
            <w:pPr>
              <w:rPr>
                <w:sz w:val="20"/>
                <w:szCs w:val="20"/>
              </w:rPr>
            </w:pPr>
          </w:p>
        </w:tc>
        <w:tc>
          <w:tcPr>
            <w:tcW w:w="418" w:type="pct"/>
          </w:tcPr>
          <w:p w:rsidR="006A2A0D" w:rsidRPr="007C40DC" w:rsidRDefault="006A2A0D" w:rsidP="007B3B11">
            <w:pPr>
              <w:jc w:val="center"/>
            </w:pPr>
            <w:r w:rsidRPr="007C40DC">
              <w:rPr>
                <w:sz w:val="20"/>
                <w:szCs w:val="20"/>
              </w:rPr>
              <w:t>…</w:t>
            </w:r>
          </w:p>
        </w:tc>
      </w:tr>
    </w:tbl>
    <w:p w:rsidR="006A2A0D" w:rsidRPr="007C40DC" w:rsidRDefault="006A2A0D" w:rsidP="006A2A0D"/>
    <w:p w:rsidR="006A2A0D" w:rsidRPr="007C40DC" w:rsidRDefault="006A2A0D" w:rsidP="006A2A0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6A2A0D" w:rsidRPr="007C40DC" w:rsidTr="007B3B11">
        <w:tc>
          <w:tcPr>
            <w:tcW w:w="3794" w:type="dxa"/>
            <w:shd w:val="pct5" w:color="auto" w:fill="FFFFFF"/>
          </w:tcPr>
          <w:p w:rsidR="006A2A0D" w:rsidRPr="007C40DC" w:rsidRDefault="006A2A0D" w:rsidP="007B3B11">
            <w:pPr>
              <w:spacing w:after="120"/>
              <w:rPr>
                <w:b/>
                <w:color w:val="000000"/>
                <w:sz w:val="20"/>
              </w:rPr>
            </w:pPr>
            <w:r w:rsidRPr="007C40DC">
              <w:rPr>
                <w:b/>
                <w:color w:val="000000"/>
                <w:sz w:val="20"/>
              </w:rPr>
              <w:t>Değerlendirme Komitesi Başkanı / Üyesi</w:t>
            </w:r>
          </w:p>
        </w:tc>
        <w:tc>
          <w:tcPr>
            <w:tcW w:w="3260" w:type="dxa"/>
          </w:tcPr>
          <w:p w:rsidR="006A2A0D" w:rsidRPr="007C40DC" w:rsidRDefault="006A2A0D" w:rsidP="007B3B11">
            <w:pPr>
              <w:spacing w:after="120"/>
              <w:rPr>
                <w:color w:val="000000"/>
                <w:sz w:val="20"/>
              </w:rPr>
            </w:pPr>
          </w:p>
        </w:tc>
      </w:tr>
      <w:tr w:rsidR="006A2A0D" w:rsidRPr="007C40DC" w:rsidTr="007B3B11">
        <w:tc>
          <w:tcPr>
            <w:tcW w:w="3794" w:type="dxa"/>
            <w:shd w:val="pct5" w:color="auto" w:fill="FFFFFF"/>
          </w:tcPr>
          <w:p w:rsidR="006A2A0D" w:rsidRPr="007C40DC" w:rsidRDefault="006A2A0D" w:rsidP="007B3B11">
            <w:pPr>
              <w:spacing w:after="120"/>
              <w:rPr>
                <w:b/>
                <w:color w:val="000000"/>
                <w:sz w:val="20"/>
              </w:rPr>
            </w:pPr>
            <w:r w:rsidRPr="007C40DC">
              <w:rPr>
                <w:b/>
                <w:color w:val="000000"/>
                <w:sz w:val="20"/>
              </w:rPr>
              <w:t>İmza</w:t>
            </w:r>
          </w:p>
        </w:tc>
        <w:tc>
          <w:tcPr>
            <w:tcW w:w="3260" w:type="dxa"/>
          </w:tcPr>
          <w:p w:rsidR="006A2A0D" w:rsidRPr="007C40DC" w:rsidRDefault="006A2A0D" w:rsidP="007B3B11">
            <w:pPr>
              <w:spacing w:after="120"/>
              <w:rPr>
                <w:color w:val="000000"/>
                <w:sz w:val="20"/>
              </w:rPr>
            </w:pPr>
          </w:p>
        </w:tc>
      </w:tr>
      <w:tr w:rsidR="006A2A0D" w:rsidRPr="007C40DC" w:rsidTr="007B3B11">
        <w:tc>
          <w:tcPr>
            <w:tcW w:w="3794" w:type="dxa"/>
            <w:shd w:val="pct5" w:color="auto" w:fill="FFFFFF"/>
          </w:tcPr>
          <w:p w:rsidR="006A2A0D" w:rsidRPr="007C40DC" w:rsidRDefault="006A2A0D" w:rsidP="007B3B11">
            <w:pPr>
              <w:spacing w:after="120"/>
              <w:rPr>
                <w:b/>
                <w:color w:val="000000"/>
                <w:sz w:val="20"/>
              </w:rPr>
            </w:pPr>
            <w:r w:rsidRPr="007C40DC">
              <w:rPr>
                <w:b/>
                <w:color w:val="000000"/>
                <w:sz w:val="20"/>
              </w:rPr>
              <w:t>Tarih</w:t>
            </w:r>
          </w:p>
        </w:tc>
        <w:tc>
          <w:tcPr>
            <w:tcW w:w="3260" w:type="dxa"/>
          </w:tcPr>
          <w:p w:rsidR="006A2A0D" w:rsidRPr="007C40DC" w:rsidRDefault="006A2A0D" w:rsidP="007B3B11">
            <w:pPr>
              <w:spacing w:after="120"/>
              <w:rPr>
                <w:color w:val="000000"/>
                <w:sz w:val="20"/>
              </w:rPr>
            </w:pPr>
          </w:p>
        </w:tc>
      </w:tr>
    </w:tbl>
    <w:p w:rsidR="006A2A0D" w:rsidRPr="007C40DC" w:rsidRDefault="006A2A0D" w:rsidP="006A2A0D">
      <w:pPr>
        <w:spacing w:after="120"/>
        <w:rPr>
          <w:b/>
          <w:lang w:eastAsia="en-US"/>
        </w:rPr>
      </w:pPr>
    </w:p>
    <w:p w:rsidR="006A2A0D" w:rsidRPr="007C40DC" w:rsidRDefault="006A2A0D" w:rsidP="006A2A0D">
      <w:pPr>
        <w:spacing w:after="120"/>
        <w:rPr>
          <w:b/>
          <w:lang w:eastAsia="en-US"/>
        </w:rPr>
      </w:pPr>
    </w:p>
    <w:p w:rsidR="006A2A0D" w:rsidRDefault="006A2A0D" w:rsidP="006A2A0D">
      <w:pPr>
        <w:spacing w:after="120"/>
        <w:rPr>
          <w:b/>
          <w:lang w:eastAsia="en-US"/>
        </w:rPr>
        <w:sectPr w:rsidR="006A2A0D" w:rsidSect="007B3B11">
          <w:headerReference w:type="default" r:id="rId17"/>
          <w:pgSz w:w="11906" w:h="16838"/>
          <w:pgMar w:top="1418" w:right="1417" w:bottom="709" w:left="1417" w:header="708" w:footer="708" w:gutter="0"/>
          <w:cols w:space="708"/>
          <w:docGrid w:linePitch="360"/>
        </w:sectPr>
      </w:pPr>
    </w:p>
    <w:p w:rsidR="006A2A0D" w:rsidRPr="007C40DC" w:rsidRDefault="006A2A0D" w:rsidP="006A2A0D">
      <w:pPr>
        <w:pStyle w:val="Balk6"/>
        <w:rPr>
          <w:u w:val="single"/>
        </w:rPr>
      </w:pPr>
      <w:bookmarkStart w:id="65" w:name="_Toc233021570"/>
      <w:r w:rsidRPr="007C40DC">
        <w:lastRenderedPageBreak/>
        <w:t>Mali Teklif Oturumu Teklif Açılış Tutanağı</w:t>
      </w:r>
      <w:bookmarkEnd w:id="65"/>
    </w:p>
    <w:p w:rsidR="006A2A0D" w:rsidRPr="007C40DC" w:rsidRDefault="006A2A0D" w:rsidP="006A2A0D">
      <w:pPr>
        <w:jc w:val="center"/>
        <w:rPr>
          <w:b/>
          <w:caps/>
          <w:sz w:val="20"/>
          <w:szCs w:val="20"/>
        </w:rPr>
      </w:pPr>
    </w:p>
    <w:p w:rsidR="006A2A0D" w:rsidRPr="007C40DC" w:rsidRDefault="006A2A0D" w:rsidP="006A2A0D">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6A2A0D" w:rsidRPr="007C40DC" w:rsidTr="007B3B11">
        <w:trPr>
          <w:trHeight w:val="20"/>
        </w:trPr>
        <w:tc>
          <w:tcPr>
            <w:tcW w:w="1500" w:type="pct"/>
            <w:tcBorders>
              <w:bottom w:val="nil"/>
            </w:tcBorders>
          </w:tcPr>
          <w:p w:rsidR="006A2A0D" w:rsidRPr="007C40DC" w:rsidRDefault="006A2A0D" w:rsidP="007B3B11">
            <w:pPr>
              <w:rPr>
                <w:sz w:val="20"/>
                <w:szCs w:val="20"/>
              </w:rPr>
            </w:pPr>
          </w:p>
        </w:tc>
        <w:tc>
          <w:tcPr>
            <w:tcW w:w="1000" w:type="pct"/>
            <w:shd w:val="pct10" w:color="auto" w:fill="FFFFFF"/>
          </w:tcPr>
          <w:p w:rsidR="006A2A0D" w:rsidRPr="007C40DC" w:rsidRDefault="006A2A0D" w:rsidP="007B3B11">
            <w:pPr>
              <w:jc w:val="center"/>
              <w:rPr>
                <w:b/>
                <w:sz w:val="20"/>
                <w:szCs w:val="20"/>
              </w:rPr>
            </w:pPr>
            <w:r w:rsidRPr="007C40DC">
              <w:rPr>
                <w:b/>
                <w:sz w:val="20"/>
                <w:szCs w:val="20"/>
              </w:rPr>
              <w:t>TARİH</w:t>
            </w:r>
          </w:p>
        </w:tc>
        <w:tc>
          <w:tcPr>
            <w:tcW w:w="1250" w:type="pct"/>
            <w:tcBorders>
              <w:bottom w:val="nil"/>
            </w:tcBorders>
            <w:shd w:val="pct10" w:color="auto" w:fill="FFFFFF"/>
          </w:tcPr>
          <w:p w:rsidR="006A2A0D" w:rsidRPr="007C40DC" w:rsidRDefault="006A2A0D" w:rsidP="007B3B11">
            <w:pPr>
              <w:jc w:val="center"/>
              <w:rPr>
                <w:b/>
                <w:sz w:val="20"/>
                <w:szCs w:val="20"/>
              </w:rPr>
            </w:pPr>
            <w:r w:rsidRPr="007C40DC">
              <w:rPr>
                <w:b/>
                <w:sz w:val="20"/>
                <w:szCs w:val="20"/>
              </w:rPr>
              <w:t>SAAT</w:t>
            </w:r>
          </w:p>
        </w:tc>
        <w:tc>
          <w:tcPr>
            <w:tcW w:w="1250" w:type="pct"/>
            <w:tcBorders>
              <w:bottom w:val="nil"/>
            </w:tcBorders>
            <w:shd w:val="pct10" w:color="auto" w:fill="FFFFFF"/>
          </w:tcPr>
          <w:p w:rsidR="006A2A0D" w:rsidRPr="007C40DC" w:rsidRDefault="006A2A0D" w:rsidP="007B3B11">
            <w:pPr>
              <w:jc w:val="center"/>
              <w:rPr>
                <w:b/>
                <w:sz w:val="20"/>
                <w:szCs w:val="20"/>
              </w:rPr>
            </w:pPr>
            <w:r w:rsidRPr="007C40DC">
              <w:rPr>
                <w:b/>
                <w:sz w:val="20"/>
                <w:szCs w:val="20"/>
              </w:rPr>
              <w:t>YER</w:t>
            </w:r>
          </w:p>
        </w:tc>
      </w:tr>
      <w:tr w:rsidR="006A2A0D" w:rsidRPr="007C40DC" w:rsidTr="007B3B11">
        <w:trPr>
          <w:trHeight w:val="429"/>
        </w:trPr>
        <w:tc>
          <w:tcPr>
            <w:tcW w:w="1500" w:type="pct"/>
            <w:shd w:val="pct10" w:color="auto" w:fill="FFFFFF"/>
          </w:tcPr>
          <w:p w:rsidR="006A2A0D" w:rsidRPr="007C40DC" w:rsidRDefault="006A2A0D" w:rsidP="007B3B11">
            <w:pPr>
              <w:rPr>
                <w:b/>
                <w:sz w:val="20"/>
                <w:szCs w:val="20"/>
              </w:rPr>
            </w:pPr>
            <w:r w:rsidRPr="007C40DC">
              <w:rPr>
                <w:b/>
                <w:sz w:val="20"/>
                <w:szCs w:val="20"/>
              </w:rPr>
              <w:t>Teklif Davet mektubunun gönderilme tarihi</w:t>
            </w:r>
          </w:p>
        </w:tc>
        <w:tc>
          <w:tcPr>
            <w:tcW w:w="1000" w:type="pct"/>
          </w:tcPr>
          <w:p w:rsidR="006A2A0D" w:rsidRPr="007C40DC" w:rsidRDefault="006A2A0D" w:rsidP="007B3B11">
            <w:pPr>
              <w:jc w:val="both"/>
              <w:rPr>
                <w:sz w:val="20"/>
                <w:szCs w:val="20"/>
              </w:rPr>
            </w:pPr>
          </w:p>
        </w:tc>
        <w:tc>
          <w:tcPr>
            <w:tcW w:w="1250" w:type="pct"/>
            <w:shd w:val="pct10" w:color="auto" w:fill="FFFFFF"/>
          </w:tcPr>
          <w:p w:rsidR="006A2A0D" w:rsidRPr="007C40DC" w:rsidRDefault="006A2A0D" w:rsidP="007B3B11">
            <w:pPr>
              <w:jc w:val="both"/>
              <w:rPr>
                <w:sz w:val="20"/>
                <w:szCs w:val="20"/>
              </w:rPr>
            </w:pPr>
          </w:p>
        </w:tc>
        <w:tc>
          <w:tcPr>
            <w:tcW w:w="1250" w:type="pct"/>
            <w:shd w:val="pct10" w:color="auto" w:fill="FFFFFF"/>
          </w:tcPr>
          <w:p w:rsidR="006A2A0D" w:rsidRPr="007C40DC" w:rsidRDefault="006A2A0D" w:rsidP="007B3B11">
            <w:pPr>
              <w:jc w:val="both"/>
              <w:rPr>
                <w:sz w:val="20"/>
                <w:szCs w:val="20"/>
              </w:rPr>
            </w:pPr>
          </w:p>
        </w:tc>
      </w:tr>
      <w:tr w:rsidR="006A2A0D" w:rsidRPr="007C40DC" w:rsidTr="007B3B11">
        <w:trPr>
          <w:trHeight w:val="20"/>
        </w:trPr>
        <w:tc>
          <w:tcPr>
            <w:tcW w:w="1500" w:type="pct"/>
            <w:shd w:val="pct10" w:color="auto" w:fill="FFFFFF"/>
          </w:tcPr>
          <w:p w:rsidR="006A2A0D" w:rsidRPr="007C40DC" w:rsidRDefault="006A2A0D" w:rsidP="007B3B11">
            <w:pPr>
              <w:rPr>
                <w:b/>
                <w:sz w:val="20"/>
                <w:szCs w:val="20"/>
              </w:rPr>
            </w:pPr>
            <w:r w:rsidRPr="007C40DC">
              <w:rPr>
                <w:b/>
                <w:sz w:val="20"/>
                <w:szCs w:val="20"/>
              </w:rPr>
              <w:t>Başvuru için son tarih</w:t>
            </w:r>
          </w:p>
        </w:tc>
        <w:tc>
          <w:tcPr>
            <w:tcW w:w="1000" w:type="pct"/>
          </w:tcPr>
          <w:p w:rsidR="006A2A0D" w:rsidRPr="007C40DC" w:rsidRDefault="006A2A0D" w:rsidP="007B3B11">
            <w:pPr>
              <w:jc w:val="both"/>
              <w:rPr>
                <w:sz w:val="20"/>
                <w:szCs w:val="20"/>
              </w:rPr>
            </w:pPr>
          </w:p>
        </w:tc>
        <w:tc>
          <w:tcPr>
            <w:tcW w:w="1250" w:type="pct"/>
          </w:tcPr>
          <w:p w:rsidR="006A2A0D" w:rsidRPr="007C40DC" w:rsidRDefault="006A2A0D" w:rsidP="007B3B11">
            <w:pPr>
              <w:jc w:val="both"/>
              <w:rPr>
                <w:sz w:val="20"/>
                <w:szCs w:val="20"/>
              </w:rPr>
            </w:pPr>
          </w:p>
        </w:tc>
        <w:tc>
          <w:tcPr>
            <w:tcW w:w="1250" w:type="pct"/>
            <w:shd w:val="pct10" w:color="auto" w:fill="FFFFFF"/>
          </w:tcPr>
          <w:p w:rsidR="006A2A0D" w:rsidRPr="007C40DC" w:rsidRDefault="006A2A0D" w:rsidP="007B3B11">
            <w:pPr>
              <w:jc w:val="both"/>
              <w:rPr>
                <w:sz w:val="20"/>
                <w:szCs w:val="20"/>
              </w:rPr>
            </w:pPr>
          </w:p>
        </w:tc>
      </w:tr>
      <w:tr w:rsidR="006A2A0D" w:rsidRPr="007C40DC" w:rsidTr="007B3B11">
        <w:trPr>
          <w:trHeight w:val="20"/>
        </w:trPr>
        <w:tc>
          <w:tcPr>
            <w:tcW w:w="1500" w:type="pct"/>
            <w:shd w:val="pct10" w:color="auto" w:fill="FFFFFF"/>
          </w:tcPr>
          <w:p w:rsidR="006A2A0D" w:rsidRPr="007C40DC" w:rsidRDefault="006A2A0D" w:rsidP="007B3B11">
            <w:pPr>
              <w:rPr>
                <w:b/>
                <w:sz w:val="20"/>
                <w:szCs w:val="20"/>
              </w:rPr>
            </w:pPr>
            <w:r w:rsidRPr="007C40DC">
              <w:rPr>
                <w:b/>
                <w:sz w:val="20"/>
                <w:szCs w:val="20"/>
              </w:rPr>
              <w:t>Teklif açma oturumu</w:t>
            </w:r>
          </w:p>
        </w:tc>
        <w:tc>
          <w:tcPr>
            <w:tcW w:w="1000" w:type="pct"/>
          </w:tcPr>
          <w:p w:rsidR="006A2A0D" w:rsidRPr="007C40DC" w:rsidRDefault="006A2A0D" w:rsidP="007B3B11">
            <w:pPr>
              <w:jc w:val="both"/>
              <w:rPr>
                <w:sz w:val="20"/>
                <w:szCs w:val="20"/>
              </w:rPr>
            </w:pPr>
          </w:p>
        </w:tc>
        <w:tc>
          <w:tcPr>
            <w:tcW w:w="1250" w:type="pct"/>
          </w:tcPr>
          <w:p w:rsidR="006A2A0D" w:rsidRPr="007C40DC" w:rsidRDefault="006A2A0D" w:rsidP="007B3B11">
            <w:pPr>
              <w:jc w:val="both"/>
              <w:rPr>
                <w:sz w:val="20"/>
                <w:szCs w:val="20"/>
              </w:rPr>
            </w:pPr>
          </w:p>
        </w:tc>
        <w:tc>
          <w:tcPr>
            <w:tcW w:w="1250" w:type="pct"/>
          </w:tcPr>
          <w:p w:rsidR="006A2A0D" w:rsidRPr="007C40DC" w:rsidRDefault="006A2A0D" w:rsidP="007B3B11">
            <w:pPr>
              <w:jc w:val="both"/>
              <w:rPr>
                <w:sz w:val="20"/>
                <w:szCs w:val="20"/>
              </w:rPr>
            </w:pPr>
          </w:p>
        </w:tc>
      </w:tr>
    </w:tbl>
    <w:p w:rsidR="006A2A0D" w:rsidRPr="007C40DC" w:rsidRDefault="006A2A0D" w:rsidP="006A2A0D">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6A2A0D" w:rsidRPr="007C40DC" w:rsidTr="007B3B11">
        <w:trPr>
          <w:cantSplit/>
          <w:trHeight w:val="503"/>
        </w:trPr>
        <w:tc>
          <w:tcPr>
            <w:tcW w:w="1002" w:type="pct"/>
          </w:tcPr>
          <w:p w:rsidR="006A2A0D" w:rsidRPr="007C40DC" w:rsidRDefault="006A2A0D" w:rsidP="007B3B11">
            <w:pPr>
              <w:keepNext/>
              <w:spacing w:after="120"/>
              <w:jc w:val="center"/>
              <w:rPr>
                <w:b/>
                <w:sz w:val="20"/>
                <w:szCs w:val="20"/>
              </w:rPr>
            </w:pPr>
            <w:r w:rsidRPr="007C40DC">
              <w:rPr>
                <w:b/>
                <w:sz w:val="20"/>
                <w:szCs w:val="20"/>
              </w:rPr>
              <w:t>Teklif zarfı numarası</w:t>
            </w:r>
          </w:p>
        </w:tc>
        <w:tc>
          <w:tcPr>
            <w:tcW w:w="1993" w:type="pct"/>
          </w:tcPr>
          <w:p w:rsidR="006A2A0D" w:rsidRPr="007C40DC" w:rsidRDefault="006A2A0D" w:rsidP="007B3B11">
            <w:pPr>
              <w:keepNext/>
              <w:spacing w:after="120"/>
              <w:jc w:val="center"/>
              <w:rPr>
                <w:b/>
                <w:sz w:val="20"/>
                <w:szCs w:val="20"/>
              </w:rPr>
            </w:pPr>
            <w:r w:rsidRPr="007C40DC">
              <w:rPr>
                <w:b/>
                <w:sz w:val="20"/>
                <w:szCs w:val="20"/>
              </w:rPr>
              <w:t>İsteklinin adı</w:t>
            </w:r>
          </w:p>
        </w:tc>
        <w:tc>
          <w:tcPr>
            <w:tcW w:w="2005" w:type="pct"/>
          </w:tcPr>
          <w:p w:rsidR="006A2A0D" w:rsidRPr="007C40DC" w:rsidRDefault="006A2A0D" w:rsidP="007B3B11">
            <w:pPr>
              <w:keepNext/>
              <w:spacing w:after="120"/>
              <w:jc w:val="center"/>
              <w:rPr>
                <w:b/>
                <w:sz w:val="20"/>
                <w:szCs w:val="20"/>
              </w:rPr>
            </w:pPr>
            <w:r w:rsidRPr="007C40DC">
              <w:rPr>
                <w:b/>
                <w:sz w:val="20"/>
                <w:szCs w:val="20"/>
              </w:rPr>
              <w:t>Mali teklif tutarları</w:t>
            </w:r>
          </w:p>
        </w:tc>
      </w:tr>
      <w:tr w:rsidR="006A2A0D" w:rsidRPr="007C40DC" w:rsidTr="007B3B11">
        <w:trPr>
          <w:cantSplit/>
          <w:trHeight w:val="232"/>
        </w:trPr>
        <w:tc>
          <w:tcPr>
            <w:tcW w:w="1002" w:type="pct"/>
          </w:tcPr>
          <w:p w:rsidR="006A2A0D" w:rsidRPr="007C40DC" w:rsidRDefault="006A2A0D" w:rsidP="007B3B11">
            <w:pPr>
              <w:keepNext/>
              <w:spacing w:after="120"/>
              <w:jc w:val="both"/>
              <w:rPr>
                <w:b/>
                <w:sz w:val="20"/>
                <w:szCs w:val="20"/>
              </w:rPr>
            </w:pPr>
          </w:p>
        </w:tc>
        <w:tc>
          <w:tcPr>
            <w:tcW w:w="1993" w:type="pct"/>
          </w:tcPr>
          <w:p w:rsidR="006A2A0D" w:rsidRPr="007C40DC" w:rsidRDefault="006A2A0D" w:rsidP="007B3B11">
            <w:pPr>
              <w:keepNext/>
              <w:spacing w:after="120"/>
              <w:jc w:val="both"/>
              <w:rPr>
                <w:sz w:val="20"/>
                <w:szCs w:val="20"/>
              </w:rPr>
            </w:pPr>
          </w:p>
        </w:tc>
        <w:tc>
          <w:tcPr>
            <w:tcW w:w="2005" w:type="pct"/>
          </w:tcPr>
          <w:p w:rsidR="006A2A0D" w:rsidRPr="007C40DC" w:rsidRDefault="006A2A0D" w:rsidP="007B3B11">
            <w:pPr>
              <w:keepNext/>
              <w:spacing w:after="120"/>
              <w:jc w:val="both"/>
              <w:rPr>
                <w:sz w:val="20"/>
                <w:szCs w:val="20"/>
              </w:rPr>
            </w:pPr>
          </w:p>
        </w:tc>
      </w:tr>
      <w:tr w:rsidR="006A2A0D" w:rsidRPr="007C40DC" w:rsidTr="007B3B11">
        <w:trPr>
          <w:cantSplit/>
        </w:trPr>
        <w:tc>
          <w:tcPr>
            <w:tcW w:w="1002" w:type="pct"/>
          </w:tcPr>
          <w:p w:rsidR="006A2A0D" w:rsidRPr="007C40DC" w:rsidRDefault="006A2A0D" w:rsidP="007B3B11">
            <w:pPr>
              <w:keepNext/>
              <w:spacing w:after="120"/>
              <w:jc w:val="both"/>
              <w:rPr>
                <w:b/>
                <w:sz w:val="20"/>
                <w:szCs w:val="20"/>
              </w:rPr>
            </w:pPr>
          </w:p>
        </w:tc>
        <w:tc>
          <w:tcPr>
            <w:tcW w:w="1993" w:type="pct"/>
          </w:tcPr>
          <w:p w:rsidR="006A2A0D" w:rsidRPr="007C40DC" w:rsidRDefault="006A2A0D" w:rsidP="007B3B11">
            <w:pPr>
              <w:keepNext/>
              <w:spacing w:after="120"/>
              <w:jc w:val="both"/>
              <w:rPr>
                <w:sz w:val="20"/>
                <w:szCs w:val="20"/>
              </w:rPr>
            </w:pPr>
          </w:p>
        </w:tc>
        <w:tc>
          <w:tcPr>
            <w:tcW w:w="2005" w:type="pct"/>
          </w:tcPr>
          <w:p w:rsidR="006A2A0D" w:rsidRPr="007C40DC" w:rsidRDefault="006A2A0D" w:rsidP="007B3B11">
            <w:pPr>
              <w:keepNext/>
              <w:spacing w:after="120"/>
              <w:jc w:val="both"/>
              <w:rPr>
                <w:sz w:val="20"/>
                <w:szCs w:val="20"/>
              </w:rPr>
            </w:pPr>
          </w:p>
        </w:tc>
      </w:tr>
      <w:tr w:rsidR="006A2A0D" w:rsidRPr="007C40DC" w:rsidTr="007B3B11">
        <w:trPr>
          <w:cantSplit/>
        </w:trPr>
        <w:tc>
          <w:tcPr>
            <w:tcW w:w="1002" w:type="pct"/>
          </w:tcPr>
          <w:p w:rsidR="006A2A0D" w:rsidRPr="007C40DC" w:rsidRDefault="006A2A0D" w:rsidP="007B3B11">
            <w:pPr>
              <w:keepNext/>
              <w:spacing w:after="120"/>
              <w:jc w:val="both"/>
              <w:rPr>
                <w:b/>
                <w:sz w:val="20"/>
                <w:szCs w:val="20"/>
              </w:rPr>
            </w:pPr>
          </w:p>
        </w:tc>
        <w:tc>
          <w:tcPr>
            <w:tcW w:w="1993" w:type="pct"/>
          </w:tcPr>
          <w:p w:rsidR="006A2A0D" w:rsidRPr="007C40DC" w:rsidRDefault="006A2A0D" w:rsidP="007B3B11">
            <w:pPr>
              <w:keepNext/>
              <w:spacing w:after="120"/>
              <w:jc w:val="both"/>
              <w:rPr>
                <w:sz w:val="20"/>
                <w:szCs w:val="20"/>
              </w:rPr>
            </w:pPr>
          </w:p>
        </w:tc>
        <w:tc>
          <w:tcPr>
            <w:tcW w:w="2005" w:type="pct"/>
          </w:tcPr>
          <w:p w:rsidR="006A2A0D" w:rsidRPr="007C40DC" w:rsidRDefault="006A2A0D" w:rsidP="007B3B11">
            <w:pPr>
              <w:keepNext/>
              <w:spacing w:after="120"/>
              <w:jc w:val="both"/>
              <w:rPr>
                <w:sz w:val="20"/>
                <w:szCs w:val="20"/>
              </w:rPr>
            </w:pPr>
          </w:p>
        </w:tc>
      </w:tr>
      <w:tr w:rsidR="006A2A0D" w:rsidRPr="007C40DC" w:rsidTr="007B3B11">
        <w:trPr>
          <w:cantSplit/>
        </w:trPr>
        <w:tc>
          <w:tcPr>
            <w:tcW w:w="1002" w:type="pct"/>
          </w:tcPr>
          <w:p w:rsidR="006A2A0D" w:rsidRPr="007C40DC" w:rsidRDefault="006A2A0D" w:rsidP="007B3B11">
            <w:pPr>
              <w:keepNext/>
              <w:spacing w:after="120"/>
              <w:jc w:val="both"/>
              <w:rPr>
                <w:b/>
                <w:sz w:val="20"/>
                <w:szCs w:val="20"/>
              </w:rPr>
            </w:pPr>
          </w:p>
        </w:tc>
        <w:tc>
          <w:tcPr>
            <w:tcW w:w="1993" w:type="pct"/>
          </w:tcPr>
          <w:p w:rsidR="006A2A0D" w:rsidRPr="007C40DC" w:rsidRDefault="006A2A0D" w:rsidP="007B3B11">
            <w:pPr>
              <w:keepNext/>
              <w:spacing w:after="120"/>
              <w:jc w:val="both"/>
              <w:rPr>
                <w:sz w:val="20"/>
                <w:szCs w:val="20"/>
              </w:rPr>
            </w:pPr>
          </w:p>
        </w:tc>
        <w:tc>
          <w:tcPr>
            <w:tcW w:w="2005" w:type="pct"/>
          </w:tcPr>
          <w:p w:rsidR="006A2A0D" w:rsidRPr="007C40DC" w:rsidRDefault="006A2A0D" w:rsidP="007B3B11">
            <w:pPr>
              <w:keepNext/>
              <w:spacing w:after="120"/>
              <w:jc w:val="both"/>
              <w:rPr>
                <w:sz w:val="20"/>
                <w:szCs w:val="20"/>
              </w:rPr>
            </w:pPr>
          </w:p>
        </w:tc>
      </w:tr>
      <w:tr w:rsidR="006A2A0D" w:rsidRPr="007C40DC" w:rsidTr="007B3B11">
        <w:trPr>
          <w:cantSplit/>
        </w:trPr>
        <w:tc>
          <w:tcPr>
            <w:tcW w:w="1002" w:type="pct"/>
          </w:tcPr>
          <w:p w:rsidR="006A2A0D" w:rsidRPr="007C40DC" w:rsidRDefault="006A2A0D" w:rsidP="007B3B11">
            <w:pPr>
              <w:keepNext/>
              <w:spacing w:after="120"/>
              <w:jc w:val="both"/>
              <w:rPr>
                <w:b/>
                <w:sz w:val="20"/>
                <w:szCs w:val="20"/>
              </w:rPr>
            </w:pPr>
          </w:p>
        </w:tc>
        <w:tc>
          <w:tcPr>
            <w:tcW w:w="1993" w:type="pct"/>
          </w:tcPr>
          <w:p w:rsidR="006A2A0D" w:rsidRPr="007C40DC" w:rsidRDefault="006A2A0D" w:rsidP="007B3B11">
            <w:pPr>
              <w:keepNext/>
              <w:spacing w:after="120"/>
              <w:jc w:val="both"/>
              <w:rPr>
                <w:sz w:val="20"/>
                <w:szCs w:val="20"/>
              </w:rPr>
            </w:pPr>
          </w:p>
        </w:tc>
        <w:tc>
          <w:tcPr>
            <w:tcW w:w="2005" w:type="pct"/>
          </w:tcPr>
          <w:p w:rsidR="006A2A0D" w:rsidRPr="007C40DC" w:rsidRDefault="006A2A0D" w:rsidP="007B3B11">
            <w:pPr>
              <w:keepNext/>
              <w:spacing w:after="120"/>
              <w:jc w:val="both"/>
              <w:rPr>
                <w:sz w:val="20"/>
                <w:szCs w:val="20"/>
              </w:rPr>
            </w:pPr>
          </w:p>
        </w:tc>
      </w:tr>
    </w:tbl>
    <w:p w:rsidR="006A2A0D" w:rsidRPr="007C40DC" w:rsidRDefault="006A2A0D" w:rsidP="006A2A0D">
      <w:pPr>
        <w:spacing w:before="120" w:after="120"/>
        <w:jc w:val="both"/>
        <w:rPr>
          <w:b/>
          <w:sz w:val="20"/>
          <w:szCs w:val="20"/>
        </w:rPr>
      </w:pPr>
      <w:r w:rsidRPr="007C40DC">
        <w:rPr>
          <w:b/>
          <w:sz w:val="20"/>
          <w:szCs w:val="20"/>
        </w:rPr>
        <w:t>3.</w:t>
      </w:r>
      <w:r w:rsidRPr="007C40DC">
        <w:rPr>
          <w:b/>
          <w:sz w:val="20"/>
          <w:szCs w:val="20"/>
        </w:rPr>
        <w:tab/>
        <w:t>Geri çekilen teklifler</w:t>
      </w:r>
    </w:p>
    <w:p w:rsidR="006A2A0D" w:rsidRPr="007C40DC" w:rsidRDefault="006A2A0D" w:rsidP="006A2A0D">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6A2A0D" w:rsidRPr="007C40DC" w:rsidTr="007B3B11">
        <w:trPr>
          <w:cantSplit/>
        </w:trPr>
        <w:tc>
          <w:tcPr>
            <w:tcW w:w="1000" w:type="pct"/>
          </w:tcPr>
          <w:p w:rsidR="006A2A0D" w:rsidRPr="007C40DC" w:rsidRDefault="006A2A0D" w:rsidP="007B3B11">
            <w:pPr>
              <w:keepNext/>
              <w:jc w:val="center"/>
              <w:rPr>
                <w:b/>
                <w:sz w:val="20"/>
                <w:szCs w:val="20"/>
              </w:rPr>
            </w:pPr>
            <w:r w:rsidRPr="007C40DC">
              <w:rPr>
                <w:b/>
                <w:sz w:val="20"/>
                <w:szCs w:val="20"/>
              </w:rPr>
              <w:t>Teklif zarfı numarası</w:t>
            </w:r>
          </w:p>
        </w:tc>
        <w:tc>
          <w:tcPr>
            <w:tcW w:w="1500" w:type="pct"/>
          </w:tcPr>
          <w:p w:rsidR="006A2A0D" w:rsidRPr="007C40DC" w:rsidRDefault="006A2A0D" w:rsidP="007B3B11">
            <w:pPr>
              <w:keepNext/>
              <w:jc w:val="center"/>
              <w:rPr>
                <w:b/>
                <w:sz w:val="20"/>
                <w:szCs w:val="20"/>
              </w:rPr>
            </w:pPr>
            <w:r w:rsidRPr="007C40DC">
              <w:rPr>
                <w:b/>
                <w:sz w:val="20"/>
                <w:szCs w:val="20"/>
              </w:rPr>
              <w:t>İsteklinin adı</w:t>
            </w:r>
          </w:p>
        </w:tc>
        <w:tc>
          <w:tcPr>
            <w:tcW w:w="2500" w:type="pct"/>
          </w:tcPr>
          <w:p w:rsidR="006A2A0D" w:rsidRPr="007C40DC" w:rsidRDefault="006A2A0D" w:rsidP="007B3B11">
            <w:pPr>
              <w:keepNext/>
              <w:jc w:val="center"/>
              <w:rPr>
                <w:b/>
                <w:sz w:val="20"/>
                <w:szCs w:val="20"/>
              </w:rPr>
            </w:pPr>
            <w:r w:rsidRPr="007C40DC">
              <w:rPr>
                <w:b/>
                <w:sz w:val="20"/>
                <w:szCs w:val="20"/>
              </w:rPr>
              <w:t>Nedeni (biliniyorsa)</w:t>
            </w:r>
          </w:p>
        </w:tc>
      </w:tr>
      <w:tr w:rsidR="006A2A0D" w:rsidRPr="007C40DC" w:rsidTr="007B3B11">
        <w:trPr>
          <w:cantSplit/>
        </w:trPr>
        <w:tc>
          <w:tcPr>
            <w:tcW w:w="1000" w:type="pct"/>
          </w:tcPr>
          <w:p w:rsidR="006A2A0D" w:rsidRPr="007C40DC" w:rsidRDefault="006A2A0D" w:rsidP="007B3B11">
            <w:pPr>
              <w:keepNext/>
              <w:jc w:val="both"/>
              <w:rPr>
                <w:b/>
                <w:sz w:val="20"/>
                <w:szCs w:val="20"/>
              </w:rPr>
            </w:pPr>
          </w:p>
        </w:tc>
        <w:tc>
          <w:tcPr>
            <w:tcW w:w="1500" w:type="pct"/>
          </w:tcPr>
          <w:p w:rsidR="006A2A0D" w:rsidRPr="007C40DC" w:rsidRDefault="006A2A0D" w:rsidP="007B3B11">
            <w:pPr>
              <w:keepNext/>
              <w:jc w:val="both"/>
              <w:rPr>
                <w:sz w:val="20"/>
                <w:szCs w:val="20"/>
              </w:rPr>
            </w:pPr>
          </w:p>
        </w:tc>
        <w:tc>
          <w:tcPr>
            <w:tcW w:w="2500" w:type="pct"/>
          </w:tcPr>
          <w:p w:rsidR="006A2A0D" w:rsidRPr="007C40DC" w:rsidRDefault="006A2A0D" w:rsidP="007B3B11">
            <w:pPr>
              <w:keepNext/>
              <w:jc w:val="both"/>
              <w:rPr>
                <w:sz w:val="20"/>
                <w:szCs w:val="20"/>
              </w:rPr>
            </w:pPr>
          </w:p>
        </w:tc>
      </w:tr>
      <w:tr w:rsidR="006A2A0D" w:rsidRPr="007C40DC" w:rsidTr="007B3B11">
        <w:trPr>
          <w:cantSplit/>
        </w:trPr>
        <w:tc>
          <w:tcPr>
            <w:tcW w:w="1000" w:type="pct"/>
          </w:tcPr>
          <w:p w:rsidR="006A2A0D" w:rsidRPr="007C40DC" w:rsidRDefault="006A2A0D" w:rsidP="007B3B11">
            <w:pPr>
              <w:keepNext/>
              <w:jc w:val="both"/>
              <w:rPr>
                <w:b/>
                <w:sz w:val="20"/>
                <w:szCs w:val="20"/>
              </w:rPr>
            </w:pPr>
          </w:p>
        </w:tc>
        <w:tc>
          <w:tcPr>
            <w:tcW w:w="1500" w:type="pct"/>
          </w:tcPr>
          <w:p w:rsidR="006A2A0D" w:rsidRPr="007C40DC" w:rsidRDefault="006A2A0D" w:rsidP="007B3B11">
            <w:pPr>
              <w:keepNext/>
              <w:jc w:val="both"/>
              <w:rPr>
                <w:sz w:val="20"/>
                <w:szCs w:val="20"/>
              </w:rPr>
            </w:pPr>
          </w:p>
        </w:tc>
        <w:tc>
          <w:tcPr>
            <w:tcW w:w="2500" w:type="pct"/>
          </w:tcPr>
          <w:p w:rsidR="006A2A0D" w:rsidRPr="007C40DC" w:rsidRDefault="006A2A0D" w:rsidP="007B3B11">
            <w:pPr>
              <w:keepNext/>
              <w:jc w:val="both"/>
              <w:rPr>
                <w:sz w:val="20"/>
                <w:szCs w:val="20"/>
              </w:rPr>
            </w:pPr>
          </w:p>
        </w:tc>
      </w:tr>
    </w:tbl>
    <w:p w:rsidR="006A2A0D" w:rsidRPr="007C40DC" w:rsidRDefault="006A2A0D" w:rsidP="006A2A0D">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6A2A0D" w:rsidRPr="007C40DC" w:rsidTr="007B3B11">
        <w:trPr>
          <w:cantSplit/>
          <w:trHeight w:val="284"/>
        </w:trPr>
        <w:tc>
          <w:tcPr>
            <w:tcW w:w="2500" w:type="pct"/>
          </w:tcPr>
          <w:p w:rsidR="006A2A0D" w:rsidRPr="007C40DC" w:rsidRDefault="006A2A0D" w:rsidP="007B3B11">
            <w:pPr>
              <w:spacing w:after="120"/>
              <w:jc w:val="center"/>
              <w:rPr>
                <w:b/>
                <w:sz w:val="20"/>
                <w:szCs w:val="20"/>
              </w:rPr>
            </w:pPr>
            <w:r w:rsidRPr="007C40DC">
              <w:rPr>
                <w:b/>
                <w:sz w:val="20"/>
                <w:szCs w:val="20"/>
              </w:rPr>
              <w:t>Adı</w:t>
            </w:r>
          </w:p>
        </w:tc>
        <w:tc>
          <w:tcPr>
            <w:tcW w:w="2500" w:type="pct"/>
          </w:tcPr>
          <w:p w:rsidR="006A2A0D" w:rsidRPr="007C40DC" w:rsidRDefault="006A2A0D" w:rsidP="007B3B11">
            <w:pPr>
              <w:spacing w:after="120"/>
              <w:jc w:val="center"/>
              <w:rPr>
                <w:b/>
                <w:sz w:val="20"/>
                <w:szCs w:val="20"/>
              </w:rPr>
            </w:pPr>
            <w:r w:rsidRPr="007C40DC">
              <w:rPr>
                <w:b/>
                <w:sz w:val="20"/>
                <w:szCs w:val="20"/>
              </w:rPr>
              <w:t>Temsil ettiği Kurum</w:t>
            </w:r>
          </w:p>
        </w:tc>
      </w:tr>
      <w:tr w:rsidR="006A2A0D" w:rsidRPr="007C40DC" w:rsidTr="007B3B11">
        <w:trPr>
          <w:cantSplit/>
          <w:trHeight w:val="284"/>
        </w:trPr>
        <w:tc>
          <w:tcPr>
            <w:tcW w:w="2500" w:type="pct"/>
          </w:tcPr>
          <w:p w:rsidR="006A2A0D" w:rsidRPr="007C40DC" w:rsidRDefault="006A2A0D" w:rsidP="007B3B11">
            <w:pPr>
              <w:spacing w:after="120"/>
              <w:jc w:val="both"/>
              <w:rPr>
                <w:sz w:val="20"/>
                <w:szCs w:val="20"/>
              </w:rPr>
            </w:pPr>
          </w:p>
        </w:tc>
        <w:tc>
          <w:tcPr>
            <w:tcW w:w="2500" w:type="pct"/>
          </w:tcPr>
          <w:p w:rsidR="006A2A0D" w:rsidRPr="007C40DC" w:rsidRDefault="006A2A0D" w:rsidP="007B3B11">
            <w:pPr>
              <w:spacing w:after="120"/>
              <w:jc w:val="both"/>
              <w:rPr>
                <w:sz w:val="20"/>
                <w:szCs w:val="20"/>
              </w:rPr>
            </w:pPr>
          </w:p>
        </w:tc>
      </w:tr>
    </w:tbl>
    <w:p w:rsidR="006A2A0D" w:rsidRPr="007C40DC" w:rsidRDefault="006A2A0D" w:rsidP="006A2A0D">
      <w:pPr>
        <w:spacing w:before="120" w:after="120"/>
        <w:jc w:val="both"/>
        <w:rPr>
          <w:b/>
          <w:sz w:val="20"/>
          <w:szCs w:val="20"/>
        </w:rPr>
      </w:pPr>
    </w:p>
    <w:p w:rsidR="006A2A0D" w:rsidRPr="007C40DC" w:rsidRDefault="006A2A0D" w:rsidP="006A2A0D">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6A2A0D" w:rsidRPr="007C40DC" w:rsidTr="007B3B11">
        <w:trPr>
          <w:cantSplit/>
          <w:trHeight w:val="20"/>
        </w:trPr>
        <w:tc>
          <w:tcPr>
            <w:tcW w:w="2943" w:type="dxa"/>
            <w:shd w:val="clear" w:color="auto" w:fill="D9D9D9"/>
          </w:tcPr>
          <w:p w:rsidR="006A2A0D" w:rsidRPr="007C40DC" w:rsidRDefault="006A2A0D" w:rsidP="007B3B11">
            <w:pPr>
              <w:keepNext/>
              <w:jc w:val="center"/>
              <w:rPr>
                <w:b/>
                <w:sz w:val="20"/>
                <w:szCs w:val="20"/>
              </w:rPr>
            </w:pPr>
            <w:r w:rsidRPr="007C40DC">
              <w:rPr>
                <w:b/>
                <w:sz w:val="20"/>
                <w:szCs w:val="20"/>
              </w:rPr>
              <w:t>Değerlendirme Komitesi</w:t>
            </w:r>
          </w:p>
        </w:tc>
        <w:tc>
          <w:tcPr>
            <w:tcW w:w="1843" w:type="dxa"/>
          </w:tcPr>
          <w:p w:rsidR="006A2A0D" w:rsidRPr="007C40DC" w:rsidRDefault="006A2A0D" w:rsidP="007B3B11">
            <w:pPr>
              <w:keepNext/>
              <w:jc w:val="center"/>
              <w:rPr>
                <w:b/>
                <w:sz w:val="20"/>
                <w:szCs w:val="20"/>
              </w:rPr>
            </w:pPr>
            <w:r w:rsidRPr="007C40DC">
              <w:rPr>
                <w:b/>
                <w:sz w:val="20"/>
                <w:szCs w:val="20"/>
              </w:rPr>
              <w:t>Adı Soyadı</w:t>
            </w:r>
          </w:p>
        </w:tc>
        <w:tc>
          <w:tcPr>
            <w:tcW w:w="1134" w:type="dxa"/>
          </w:tcPr>
          <w:p w:rsidR="006A2A0D" w:rsidRPr="007C40DC" w:rsidRDefault="006A2A0D" w:rsidP="007B3B11">
            <w:pPr>
              <w:keepNext/>
              <w:jc w:val="center"/>
              <w:rPr>
                <w:b/>
                <w:sz w:val="20"/>
                <w:szCs w:val="20"/>
              </w:rPr>
            </w:pPr>
            <w:r w:rsidRPr="007C40DC">
              <w:rPr>
                <w:b/>
                <w:sz w:val="20"/>
                <w:szCs w:val="20"/>
              </w:rPr>
              <w:t>İmzası</w:t>
            </w:r>
          </w:p>
        </w:tc>
      </w:tr>
      <w:tr w:rsidR="006A2A0D" w:rsidRPr="007C40DC" w:rsidTr="007B3B11">
        <w:trPr>
          <w:cantSplit/>
          <w:trHeight w:val="20"/>
        </w:trPr>
        <w:tc>
          <w:tcPr>
            <w:tcW w:w="2943" w:type="dxa"/>
            <w:shd w:val="clear" w:color="auto" w:fill="D9D9D9"/>
          </w:tcPr>
          <w:p w:rsidR="006A2A0D" w:rsidRPr="007C40DC" w:rsidRDefault="006A2A0D" w:rsidP="007B3B11">
            <w:pPr>
              <w:keepNext/>
              <w:jc w:val="both"/>
              <w:rPr>
                <w:b/>
                <w:sz w:val="20"/>
                <w:szCs w:val="20"/>
              </w:rPr>
            </w:pPr>
            <w:r w:rsidRPr="007C40DC">
              <w:rPr>
                <w:b/>
                <w:sz w:val="20"/>
                <w:szCs w:val="20"/>
              </w:rPr>
              <w:t>Başkan</w:t>
            </w:r>
          </w:p>
        </w:tc>
        <w:tc>
          <w:tcPr>
            <w:tcW w:w="1843" w:type="dxa"/>
          </w:tcPr>
          <w:p w:rsidR="006A2A0D" w:rsidRPr="007C40DC" w:rsidRDefault="006A2A0D" w:rsidP="007B3B11">
            <w:pPr>
              <w:keepNext/>
              <w:jc w:val="both"/>
              <w:rPr>
                <w:sz w:val="20"/>
                <w:szCs w:val="20"/>
              </w:rPr>
            </w:pPr>
          </w:p>
        </w:tc>
        <w:tc>
          <w:tcPr>
            <w:tcW w:w="1134" w:type="dxa"/>
          </w:tcPr>
          <w:p w:rsidR="006A2A0D" w:rsidRPr="007C40DC" w:rsidRDefault="006A2A0D" w:rsidP="007B3B11">
            <w:pPr>
              <w:keepNext/>
              <w:jc w:val="both"/>
              <w:rPr>
                <w:sz w:val="20"/>
                <w:szCs w:val="20"/>
              </w:rPr>
            </w:pPr>
          </w:p>
        </w:tc>
      </w:tr>
      <w:tr w:rsidR="006A2A0D" w:rsidRPr="007C40DC" w:rsidTr="007B3B11">
        <w:trPr>
          <w:cantSplit/>
          <w:trHeight w:val="20"/>
        </w:trPr>
        <w:tc>
          <w:tcPr>
            <w:tcW w:w="2943" w:type="dxa"/>
            <w:shd w:val="clear" w:color="auto" w:fill="D9D9D9"/>
          </w:tcPr>
          <w:p w:rsidR="006A2A0D" w:rsidRPr="007C40DC" w:rsidRDefault="006A2A0D" w:rsidP="007B3B11">
            <w:pPr>
              <w:keepNext/>
              <w:jc w:val="both"/>
              <w:rPr>
                <w:b/>
                <w:sz w:val="20"/>
                <w:szCs w:val="20"/>
              </w:rPr>
            </w:pPr>
            <w:r w:rsidRPr="007C40DC">
              <w:rPr>
                <w:b/>
                <w:sz w:val="20"/>
                <w:szCs w:val="20"/>
              </w:rPr>
              <w:t>Üye</w:t>
            </w:r>
          </w:p>
        </w:tc>
        <w:tc>
          <w:tcPr>
            <w:tcW w:w="1843" w:type="dxa"/>
          </w:tcPr>
          <w:p w:rsidR="006A2A0D" w:rsidRPr="007C40DC" w:rsidRDefault="006A2A0D" w:rsidP="007B3B11">
            <w:pPr>
              <w:keepNext/>
              <w:jc w:val="both"/>
              <w:rPr>
                <w:sz w:val="20"/>
                <w:szCs w:val="20"/>
              </w:rPr>
            </w:pPr>
          </w:p>
        </w:tc>
        <w:tc>
          <w:tcPr>
            <w:tcW w:w="1134" w:type="dxa"/>
          </w:tcPr>
          <w:p w:rsidR="006A2A0D" w:rsidRPr="007C40DC" w:rsidRDefault="006A2A0D" w:rsidP="007B3B11">
            <w:pPr>
              <w:keepNext/>
              <w:jc w:val="both"/>
              <w:rPr>
                <w:sz w:val="20"/>
                <w:szCs w:val="20"/>
              </w:rPr>
            </w:pPr>
          </w:p>
        </w:tc>
      </w:tr>
      <w:tr w:rsidR="006A2A0D" w:rsidRPr="007C40DC" w:rsidTr="007B3B11">
        <w:trPr>
          <w:cantSplit/>
          <w:trHeight w:val="20"/>
        </w:trPr>
        <w:tc>
          <w:tcPr>
            <w:tcW w:w="2943" w:type="dxa"/>
            <w:shd w:val="clear" w:color="auto" w:fill="D9D9D9"/>
          </w:tcPr>
          <w:p w:rsidR="006A2A0D" w:rsidRPr="007C40DC" w:rsidRDefault="006A2A0D" w:rsidP="007B3B11">
            <w:pPr>
              <w:keepNext/>
              <w:jc w:val="both"/>
              <w:rPr>
                <w:b/>
                <w:sz w:val="20"/>
                <w:szCs w:val="20"/>
              </w:rPr>
            </w:pPr>
            <w:r w:rsidRPr="007C40DC">
              <w:rPr>
                <w:b/>
                <w:sz w:val="20"/>
                <w:szCs w:val="20"/>
              </w:rPr>
              <w:t>Üye</w:t>
            </w:r>
          </w:p>
        </w:tc>
        <w:tc>
          <w:tcPr>
            <w:tcW w:w="1843" w:type="dxa"/>
          </w:tcPr>
          <w:p w:rsidR="006A2A0D" w:rsidRPr="007C40DC" w:rsidRDefault="006A2A0D" w:rsidP="007B3B11">
            <w:pPr>
              <w:keepNext/>
              <w:jc w:val="both"/>
              <w:rPr>
                <w:sz w:val="20"/>
                <w:szCs w:val="20"/>
              </w:rPr>
            </w:pPr>
          </w:p>
        </w:tc>
        <w:tc>
          <w:tcPr>
            <w:tcW w:w="1134" w:type="dxa"/>
          </w:tcPr>
          <w:p w:rsidR="006A2A0D" w:rsidRPr="007C40DC" w:rsidRDefault="006A2A0D" w:rsidP="007B3B11">
            <w:pPr>
              <w:keepNext/>
              <w:jc w:val="both"/>
              <w:rPr>
                <w:sz w:val="20"/>
                <w:szCs w:val="20"/>
              </w:rPr>
            </w:pPr>
          </w:p>
        </w:tc>
      </w:tr>
    </w:tbl>
    <w:p w:rsidR="006A2A0D" w:rsidRDefault="006A2A0D" w:rsidP="006A2A0D">
      <w:pPr>
        <w:spacing w:after="120"/>
        <w:ind w:hanging="33"/>
        <w:jc w:val="both"/>
      </w:pPr>
    </w:p>
    <w:p w:rsidR="006A2A0D" w:rsidRDefault="006A2A0D" w:rsidP="006A2A0D">
      <w:pPr>
        <w:spacing w:after="120"/>
        <w:ind w:hanging="33"/>
        <w:jc w:val="both"/>
        <w:sectPr w:rsidR="006A2A0D" w:rsidSect="007B3B11">
          <w:headerReference w:type="default" r:id="rId18"/>
          <w:pgSz w:w="11906" w:h="16838"/>
          <w:pgMar w:top="1418" w:right="1417" w:bottom="709" w:left="1417" w:header="708" w:footer="708" w:gutter="0"/>
          <w:cols w:space="708"/>
          <w:docGrid w:linePitch="360"/>
        </w:sectPr>
      </w:pPr>
    </w:p>
    <w:p w:rsidR="006A2A0D" w:rsidRPr="005E18A5" w:rsidRDefault="006A2A0D" w:rsidP="006A2A0D">
      <w:pPr>
        <w:pStyle w:val="Balk6"/>
      </w:pPr>
      <w:bookmarkStart w:id="66" w:name="_Toc232234045"/>
      <w:bookmarkStart w:id="67" w:name="_Toc233021571"/>
      <w:r w:rsidRPr="005E18A5">
        <w:lastRenderedPageBreak/>
        <w:t>Teklif Değerlendirme Raporu</w:t>
      </w:r>
      <w:bookmarkEnd w:id="66"/>
      <w:bookmarkEnd w:id="67"/>
    </w:p>
    <w:p w:rsidR="006A2A0D" w:rsidRPr="007C40DC" w:rsidRDefault="006A2A0D" w:rsidP="006A2A0D">
      <w:pPr>
        <w:pStyle w:val="titlefront"/>
        <w:spacing w:before="0"/>
        <w:ind w:left="0"/>
        <w:jc w:val="both"/>
        <w:outlineLvl w:val="0"/>
        <w:rPr>
          <w:rFonts w:ascii="Times New Roman" w:hAnsi="Times New Roman"/>
          <w:position w:val="-2"/>
          <w:sz w:val="20"/>
        </w:rPr>
      </w:pPr>
    </w:p>
    <w:p w:rsidR="006A2A0D" w:rsidRPr="007C40DC" w:rsidRDefault="006A2A0D" w:rsidP="006A2A0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6A2A0D" w:rsidRPr="007C40DC" w:rsidRDefault="006A2A0D" w:rsidP="006A2A0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D601AC" w:rsidRPr="00D601AC">
        <w:rPr>
          <w:b/>
          <w:position w:val="-2"/>
          <w:sz w:val="20"/>
          <w:szCs w:val="20"/>
        </w:rPr>
        <w:t>YILMAZ MATBAA MODERNİZASYON ile YENİLENİYOR</w:t>
      </w:r>
      <w:r w:rsidR="00D601AC">
        <w:rPr>
          <w:b/>
          <w:position w:val="-2"/>
          <w:sz w:val="20"/>
          <w:szCs w:val="20"/>
        </w:rPr>
        <w:t xml:space="preserve"> PROJESİ</w:t>
      </w:r>
    </w:p>
    <w:p w:rsidR="006A2A0D" w:rsidRPr="007C40DC" w:rsidRDefault="006A2A0D" w:rsidP="006A2A0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6A2A0D" w:rsidRPr="007C40DC" w:rsidRDefault="006A2A0D" w:rsidP="006A2A0D">
      <w:pPr>
        <w:rPr>
          <w:i/>
          <w:position w:val="-2"/>
          <w:sz w:val="20"/>
          <w:szCs w:val="20"/>
        </w:rPr>
      </w:pPr>
      <w:r w:rsidRPr="007C40DC">
        <w:rPr>
          <w:b/>
          <w:position w:val="-2"/>
          <w:sz w:val="20"/>
          <w:szCs w:val="20"/>
        </w:rPr>
        <w:t>Uygulanan Usul</w:t>
      </w:r>
      <w:r w:rsidRPr="007C40DC">
        <w:rPr>
          <w:b/>
          <w:position w:val="-2"/>
          <w:sz w:val="20"/>
          <w:szCs w:val="20"/>
        </w:rPr>
        <w:tab/>
        <w:t xml:space="preserve">: </w:t>
      </w:r>
      <w:r w:rsidR="00D601AC">
        <w:rPr>
          <w:b/>
          <w:position w:val="-2"/>
          <w:sz w:val="20"/>
          <w:szCs w:val="20"/>
        </w:rPr>
        <w:t>Açık İhale Usulü</w:t>
      </w:r>
    </w:p>
    <w:p w:rsidR="006A2A0D" w:rsidRPr="007C40DC" w:rsidRDefault="006A2A0D" w:rsidP="006A2A0D">
      <w:pPr>
        <w:rPr>
          <w:position w:val="-2"/>
          <w:sz w:val="20"/>
          <w:szCs w:val="20"/>
        </w:rPr>
      </w:pPr>
    </w:p>
    <w:p w:rsidR="006A2A0D" w:rsidRPr="007C40DC" w:rsidRDefault="006A2A0D" w:rsidP="006A2A0D">
      <w:pPr>
        <w:rPr>
          <w:position w:val="-2"/>
          <w:sz w:val="20"/>
          <w:szCs w:val="20"/>
        </w:rPr>
      </w:pPr>
    </w:p>
    <w:p w:rsidR="006A2A0D" w:rsidRPr="007C40DC" w:rsidRDefault="006A2A0D" w:rsidP="006A2A0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A2A0D" w:rsidRPr="007C40DC" w:rsidTr="007B3B11">
        <w:tc>
          <w:tcPr>
            <w:tcW w:w="662" w:type="dxa"/>
          </w:tcPr>
          <w:p w:rsidR="006A2A0D" w:rsidRPr="007C40DC" w:rsidRDefault="006A2A0D" w:rsidP="007B3B11">
            <w:pPr>
              <w:jc w:val="center"/>
              <w:rPr>
                <w:b/>
                <w:position w:val="-2"/>
                <w:sz w:val="20"/>
                <w:szCs w:val="20"/>
              </w:rPr>
            </w:pPr>
            <w:r w:rsidRPr="007C40DC">
              <w:rPr>
                <w:b/>
                <w:position w:val="-2"/>
                <w:sz w:val="20"/>
                <w:szCs w:val="20"/>
              </w:rPr>
              <w:t>No.</w:t>
            </w:r>
          </w:p>
        </w:tc>
        <w:tc>
          <w:tcPr>
            <w:tcW w:w="5521" w:type="dxa"/>
          </w:tcPr>
          <w:p w:rsidR="006A2A0D" w:rsidRPr="007C40DC" w:rsidRDefault="006A2A0D" w:rsidP="007B3B11">
            <w:pPr>
              <w:jc w:val="center"/>
              <w:rPr>
                <w:b/>
                <w:position w:val="-2"/>
                <w:sz w:val="20"/>
                <w:szCs w:val="20"/>
              </w:rPr>
            </w:pPr>
            <w:r w:rsidRPr="007C40DC">
              <w:rPr>
                <w:b/>
                <w:position w:val="-2"/>
                <w:sz w:val="20"/>
                <w:szCs w:val="20"/>
              </w:rPr>
              <w:t>Firma adı</w:t>
            </w:r>
          </w:p>
        </w:tc>
        <w:tc>
          <w:tcPr>
            <w:tcW w:w="3105" w:type="dxa"/>
          </w:tcPr>
          <w:p w:rsidR="006A2A0D" w:rsidRPr="007C40DC" w:rsidRDefault="006A2A0D" w:rsidP="007B3B11">
            <w:pPr>
              <w:jc w:val="center"/>
              <w:rPr>
                <w:b/>
                <w:position w:val="-2"/>
                <w:sz w:val="20"/>
                <w:szCs w:val="20"/>
              </w:rPr>
            </w:pPr>
            <w:r w:rsidRPr="007C40DC">
              <w:rPr>
                <w:b/>
                <w:position w:val="-2"/>
                <w:sz w:val="20"/>
                <w:szCs w:val="20"/>
              </w:rPr>
              <w:t>İlçe/İL</w:t>
            </w: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1</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2</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3</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4</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bl>
    <w:p w:rsidR="006A2A0D" w:rsidRPr="007C40DC" w:rsidRDefault="006A2A0D" w:rsidP="006A2A0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A2A0D" w:rsidRPr="007C40DC" w:rsidTr="007B3B11">
        <w:tc>
          <w:tcPr>
            <w:tcW w:w="662" w:type="dxa"/>
          </w:tcPr>
          <w:p w:rsidR="006A2A0D" w:rsidRPr="007C40DC" w:rsidRDefault="006A2A0D" w:rsidP="007B3B11">
            <w:pPr>
              <w:jc w:val="center"/>
              <w:rPr>
                <w:b/>
                <w:position w:val="-2"/>
                <w:sz w:val="20"/>
                <w:szCs w:val="20"/>
              </w:rPr>
            </w:pPr>
            <w:r w:rsidRPr="007C40DC">
              <w:rPr>
                <w:b/>
                <w:position w:val="-2"/>
                <w:sz w:val="20"/>
                <w:szCs w:val="20"/>
              </w:rPr>
              <w:t>No.</w:t>
            </w:r>
          </w:p>
        </w:tc>
        <w:tc>
          <w:tcPr>
            <w:tcW w:w="5521" w:type="dxa"/>
          </w:tcPr>
          <w:p w:rsidR="006A2A0D" w:rsidRPr="007C40DC" w:rsidRDefault="006A2A0D" w:rsidP="007B3B11">
            <w:pPr>
              <w:jc w:val="center"/>
              <w:rPr>
                <w:b/>
                <w:position w:val="-2"/>
                <w:sz w:val="20"/>
                <w:szCs w:val="20"/>
              </w:rPr>
            </w:pPr>
            <w:r w:rsidRPr="007C40DC">
              <w:rPr>
                <w:b/>
                <w:position w:val="-2"/>
                <w:sz w:val="20"/>
                <w:szCs w:val="20"/>
              </w:rPr>
              <w:t>Firma adı</w:t>
            </w:r>
          </w:p>
        </w:tc>
        <w:tc>
          <w:tcPr>
            <w:tcW w:w="3105" w:type="dxa"/>
          </w:tcPr>
          <w:p w:rsidR="006A2A0D" w:rsidRPr="007C40DC" w:rsidRDefault="006A2A0D" w:rsidP="007B3B11">
            <w:pPr>
              <w:jc w:val="center"/>
              <w:rPr>
                <w:b/>
                <w:position w:val="-2"/>
                <w:sz w:val="20"/>
                <w:szCs w:val="20"/>
              </w:rPr>
            </w:pPr>
            <w:r w:rsidRPr="007C40DC">
              <w:rPr>
                <w:b/>
                <w:position w:val="-2"/>
                <w:sz w:val="20"/>
                <w:szCs w:val="20"/>
              </w:rPr>
              <w:t>İlçe/İL</w:t>
            </w: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1</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2</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3</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r w:rsidR="006A2A0D" w:rsidRPr="007C40DC" w:rsidTr="007B3B11">
        <w:tc>
          <w:tcPr>
            <w:tcW w:w="662" w:type="dxa"/>
          </w:tcPr>
          <w:p w:rsidR="006A2A0D" w:rsidRPr="007C40DC" w:rsidRDefault="006A2A0D" w:rsidP="007B3B11">
            <w:pPr>
              <w:jc w:val="center"/>
              <w:rPr>
                <w:position w:val="-2"/>
                <w:sz w:val="20"/>
                <w:szCs w:val="20"/>
              </w:rPr>
            </w:pPr>
            <w:r w:rsidRPr="007C40DC">
              <w:rPr>
                <w:position w:val="-2"/>
                <w:sz w:val="20"/>
                <w:szCs w:val="20"/>
              </w:rPr>
              <w:t>4</w:t>
            </w:r>
          </w:p>
        </w:tc>
        <w:tc>
          <w:tcPr>
            <w:tcW w:w="5521" w:type="dxa"/>
          </w:tcPr>
          <w:p w:rsidR="006A2A0D" w:rsidRPr="007C40DC" w:rsidRDefault="006A2A0D" w:rsidP="007B3B11">
            <w:pPr>
              <w:rPr>
                <w:position w:val="-2"/>
                <w:sz w:val="20"/>
                <w:szCs w:val="20"/>
              </w:rPr>
            </w:pPr>
          </w:p>
        </w:tc>
        <w:tc>
          <w:tcPr>
            <w:tcW w:w="3105" w:type="dxa"/>
          </w:tcPr>
          <w:p w:rsidR="006A2A0D" w:rsidRPr="007C40DC" w:rsidRDefault="006A2A0D" w:rsidP="007B3B11">
            <w:pPr>
              <w:rPr>
                <w:position w:val="-2"/>
                <w:sz w:val="20"/>
                <w:szCs w:val="20"/>
              </w:rPr>
            </w:pPr>
          </w:p>
        </w:tc>
      </w:tr>
    </w:tbl>
    <w:p w:rsidR="006A2A0D" w:rsidRPr="007C40DC" w:rsidRDefault="006A2A0D" w:rsidP="006A2A0D">
      <w:pPr>
        <w:rPr>
          <w:position w:val="-2"/>
          <w:sz w:val="20"/>
          <w:szCs w:val="20"/>
        </w:rPr>
      </w:pPr>
      <w:r w:rsidRPr="007C40DC">
        <w:rPr>
          <w:position w:val="-2"/>
          <w:sz w:val="20"/>
          <w:szCs w:val="20"/>
        </w:rPr>
        <w:br/>
        <w:t>Değerlendirme Komitesi bu belgeye ekli değerlendirme tablosunu kullanarak tüm teklifleri incelemiştir.</w:t>
      </w:r>
    </w:p>
    <w:p w:rsidR="006A2A0D" w:rsidRPr="007C40DC" w:rsidRDefault="006A2A0D" w:rsidP="006A2A0D">
      <w:pPr>
        <w:rPr>
          <w:position w:val="-2"/>
          <w:sz w:val="20"/>
          <w:szCs w:val="20"/>
        </w:rPr>
      </w:pPr>
    </w:p>
    <w:p w:rsidR="006A2A0D" w:rsidRPr="007C40DC" w:rsidRDefault="006A2A0D" w:rsidP="006A2A0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6A2A0D" w:rsidRPr="007C40DC" w:rsidTr="007B3B11">
        <w:tc>
          <w:tcPr>
            <w:tcW w:w="660" w:type="dxa"/>
          </w:tcPr>
          <w:p w:rsidR="006A2A0D" w:rsidRPr="007C40DC" w:rsidRDefault="006A2A0D" w:rsidP="007B3B11">
            <w:pPr>
              <w:jc w:val="center"/>
              <w:rPr>
                <w:b/>
                <w:position w:val="-2"/>
                <w:sz w:val="20"/>
                <w:szCs w:val="20"/>
              </w:rPr>
            </w:pPr>
            <w:r w:rsidRPr="007C40DC">
              <w:rPr>
                <w:b/>
                <w:position w:val="-2"/>
                <w:sz w:val="20"/>
                <w:szCs w:val="20"/>
              </w:rPr>
              <w:t>No.</w:t>
            </w:r>
          </w:p>
        </w:tc>
        <w:tc>
          <w:tcPr>
            <w:tcW w:w="3637" w:type="dxa"/>
          </w:tcPr>
          <w:p w:rsidR="006A2A0D" w:rsidRPr="007C40DC" w:rsidRDefault="006A2A0D" w:rsidP="007B3B11">
            <w:pPr>
              <w:jc w:val="center"/>
              <w:rPr>
                <w:b/>
                <w:position w:val="-2"/>
                <w:sz w:val="20"/>
                <w:szCs w:val="20"/>
              </w:rPr>
            </w:pPr>
            <w:r w:rsidRPr="007C40DC">
              <w:rPr>
                <w:b/>
                <w:position w:val="-2"/>
                <w:sz w:val="20"/>
                <w:szCs w:val="20"/>
              </w:rPr>
              <w:t>Firma adı</w:t>
            </w:r>
          </w:p>
        </w:tc>
        <w:tc>
          <w:tcPr>
            <w:tcW w:w="4991" w:type="dxa"/>
          </w:tcPr>
          <w:p w:rsidR="006A2A0D" w:rsidRPr="007C40DC" w:rsidRDefault="006A2A0D" w:rsidP="007B3B11">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6A2A0D" w:rsidRPr="007C40DC" w:rsidTr="007B3B11">
        <w:tc>
          <w:tcPr>
            <w:tcW w:w="660" w:type="dxa"/>
          </w:tcPr>
          <w:p w:rsidR="006A2A0D" w:rsidRPr="007C40DC" w:rsidRDefault="006A2A0D" w:rsidP="007B3B11">
            <w:pPr>
              <w:jc w:val="center"/>
              <w:rPr>
                <w:position w:val="-2"/>
                <w:sz w:val="20"/>
                <w:szCs w:val="20"/>
              </w:rPr>
            </w:pPr>
            <w:r w:rsidRPr="007C40DC">
              <w:rPr>
                <w:position w:val="-2"/>
                <w:sz w:val="20"/>
                <w:szCs w:val="20"/>
              </w:rPr>
              <w:t>1</w:t>
            </w:r>
          </w:p>
        </w:tc>
        <w:tc>
          <w:tcPr>
            <w:tcW w:w="3637" w:type="dxa"/>
          </w:tcPr>
          <w:p w:rsidR="006A2A0D" w:rsidRPr="007C40DC" w:rsidRDefault="006A2A0D" w:rsidP="007B3B11">
            <w:pPr>
              <w:rPr>
                <w:position w:val="-2"/>
                <w:sz w:val="20"/>
                <w:szCs w:val="20"/>
              </w:rPr>
            </w:pPr>
          </w:p>
        </w:tc>
        <w:tc>
          <w:tcPr>
            <w:tcW w:w="4991" w:type="dxa"/>
          </w:tcPr>
          <w:p w:rsidR="006A2A0D" w:rsidRPr="007C40DC" w:rsidRDefault="006A2A0D" w:rsidP="007B3B11">
            <w:pPr>
              <w:rPr>
                <w:position w:val="-2"/>
                <w:sz w:val="20"/>
                <w:szCs w:val="20"/>
                <w:highlight w:val="lightGray"/>
              </w:rPr>
            </w:pPr>
          </w:p>
        </w:tc>
      </w:tr>
      <w:tr w:rsidR="006A2A0D" w:rsidRPr="007C40DC" w:rsidTr="007B3B11">
        <w:tc>
          <w:tcPr>
            <w:tcW w:w="660" w:type="dxa"/>
          </w:tcPr>
          <w:p w:rsidR="006A2A0D" w:rsidRPr="007C40DC" w:rsidRDefault="006A2A0D" w:rsidP="007B3B11">
            <w:pPr>
              <w:jc w:val="center"/>
              <w:rPr>
                <w:position w:val="-2"/>
                <w:sz w:val="20"/>
                <w:szCs w:val="20"/>
              </w:rPr>
            </w:pPr>
            <w:r w:rsidRPr="007C40DC">
              <w:rPr>
                <w:position w:val="-2"/>
                <w:sz w:val="20"/>
                <w:szCs w:val="20"/>
              </w:rPr>
              <w:t>2</w:t>
            </w:r>
          </w:p>
        </w:tc>
        <w:tc>
          <w:tcPr>
            <w:tcW w:w="3637" w:type="dxa"/>
          </w:tcPr>
          <w:p w:rsidR="006A2A0D" w:rsidRPr="007C40DC" w:rsidRDefault="006A2A0D" w:rsidP="007B3B11">
            <w:pPr>
              <w:rPr>
                <w:position w:val="-2"/>
                <w:sz w:val="20"/>
                <w:szCs w:val="20"/>
              </w:rPr>
            </w:pPr>
          </w:p>
        </w:tc>
        <w:tc>
          <w:tcPr>
            <w:tcW w:w="4991" w:type="dxa"/>
          </w:tcPr>
          <w:p w:rsidR="006A2A0D" w:rsidRPr="007C40DC" w:rsidRDefault="006A2A0D" w:rsidP="007B3B11">
            <w:pPr>
              <w:rPr>
                <w:position w:val="-2"/>
                <w:sz w:val="20"/>
                <w:szCs w:val="20"/>
                <w:highlight w:val="lightGray"/>
              </w:rPr>
            </w:pPr>
          </w:p>
        </w:tc>
      </w:tr>
      <w:tr w:rsidR="006A2A0D" w:rsidRPr="007C40DC" w:rsidTr="007B3B11">
        <w:tc>
          <w:tcPr>
            <w:tcW w:w="660" w:type="dxa"/>
          </w:tcPr>
          <w:p w:rsidR="006A2A0D" w:rsidRPr="007C40DC" w:rsidRDefault="006A2A0D" w:rsidP="007B3B11">
            <w:pPr>
              <w:jc w:val="center"/>
              <w:rPr>
                <w:position w:val="-2"/>
                <w:sz w:val="20"/>
                <w:szCs w:val="20"/>
              </w:rPr>
            </w:pPr>
            <w:r w:rsidRPr="007C40DC">
              <w:rPr>
                <w:position w:val="-2"/>
                <w:sz w:val="20"/>
                <w:szCs w:val="20"/>
              </w:rPr>
              <w:t>3</w:t>
            </w:r>
          </w:p>
        </w:tc>
        <w:tc>
          <w:tcPr>
            <w:tcW w:w="3637" w:type="dxa"/>
          </w:tcPr>
          <w:p w:rsidR="006A2A0D" w:rsidRPr="007C40DC" w:rsidRDefault="006A2A0D" w:rsidP="007B3B11">
            <w:pPr>
              <w:rPr>
                <w:position w:val="-2"/>
                <w:sz w:val="20"/>
                <w:szCs w:val="20"/>
              </w:rPr>
            </w:pPr>
          </w:p>
        </w:tc>
        <w:tc>
          <w:tcPr>
            <w:tcW w:w="4991" w:type="dxa"/>
          </w:tcPr>
          <w:p w:rsidR="006A2A0D" w:rsidRPr="007C40DC" w:rsidRDefault="006A2A0D" w:rsidP="007B3B11">
            <w:pPr>
              <w:rPr>
                <w:position w:val="-2"/>
                <w:sz w:val="20"/>
                <w:szCs w:val="20"/>
                <w:highlight w:val="lightGray"/>
              </w:rPr>
            </w:pPr>
          </w:p>
        </w:tc>
      </w:tr>
    </w:tbl>
    <w:p w:rsidR="006A2A0D" w:rsidRPr="007C40DC" w:rsidRDefault="006A2A0D" w:rsidP="006A2A0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6A2A0D" w:rsidRPr="007C40DC" w:rsidRDefault="006A2A0D" w:rsidP="006A2A0D">
      <w:pPr>
        <w:rPr>
          <w:position w:val="-2"/>
          <w:sz w:val="20"/>
          <w:szCs w:val="20"/>
        </w:rPr>
      </w:pPr>
    </w:p>
    <w:p w:rsidR="006A2A0D" w:rsidRPr="007C40DC" w:rsidRDefault="006A2A0D" w:rsidP="006A2A0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6A2A0D" w:rsidRPr="007C40DC" w:rsidTr="007B3B11">
        <w:tc>
          <w:tcPr>
            <w:tcW w:w="648" w:type="dxa"/>
          </w:tcPr>
          <w:p w:rsidR="006A2A0D" w:rsidRPr="007C40DC" w:rsidRDefault="006A2A0D" w:rsidP="007B3B11">
            <w:pPr>
              <w:jc w:val="center"/>
              <w:rPr>
                <w:b/>
                <w:position w:val="-2"/>
                <w:sz w:val="20"/>
                <w:szCs w:val="20"/>
              </w:rPr>
            </w:pPr>
            <w:r w:rsidRPr="007C40DC">
              <w:rPr>
                <w:b/>
                <w:position w:val="-2"/>
                <w:sz w:val="20"/>
                <w:szCs w:val="20"/>
              </w:rPr>
              <w:t>No.</w:t>
            </w:r>
          </w:p>
        </w:tc>
        <w:tc>
          <w:tcPr>
            <w:tcW w:w="5472" w:type="dxa"/>
          </w:tcPr>
          <w:p w:rsidR="006A2A0D" w:rsidRPr="007C40DC" w:rsidRDefault="006A2A0D" w:rsidP="007B3B11">
            <w:pPr>
              <w:jc w:val="center"/>
              <w:rPr>
                <w:b/>
                <w:position w:val="-2"/>
                <w:sz w:val="20"/>
                <w:szCs w:val="20"/>
              </w:rPr>
            </w:pPr>
            <w:r w:rsidRPr="007C40DC">
              <w:rPr>
                <w:b/>
                <w:position w:val="-2"/>
                <w:sz w:val="20"/>
                <w:szCs w:val="20"/>
              </w:rPr>
              <w:t>Firma</w:t>
            </w:r>
          </w:p>
        </w:tc>
        <w:tc>
          <w:tcPr>
            <w:tcW w:w="3168" w:type="dxa"/>
          </w:tcPr>
          <w:p w:rsidR="006A2A0D" w:rsidRPr="007C40DC" w:rsidRDefault="006A2A0D" w:rsidP="007B3B11">
            <w:pPr>
              <w:jc w:val="center"/>
              <w:rPr>
                <w:b/>
                <w:position w:val="-2"/>
                <w:sz w:val="20"/>
                <w:szCs w:val="20"/>
              </w:rPr>
            </w:pPr>
            <w:r w:rsidRPr="007C40DC">
              <w:rPr>
                <w:b/>
                <w:position w:val="-2"/>
                <w:sz w:val="20"/>
                <w:szCs w:val="20"/>
              </w:rPr>
              <w:t>Önerilen fiyat</w:t>
            </w:r>
          </w:p>
        </w:tc>
      </w:tr>
      <w:tr w:rsidR="006A2A0D" w:rsidRPr="007C40DC" w:rsidTr="007B3B11">
        <w:tc>
          <w:tcPr>
            <w:tcW w:w="648" w:type="dxa"/>
          </w:tcPr>
          <w:p w:rsidR="006A2A0D" w:rsidRPr="007C40DC" w:rsidRDefault="006A2A0D" w:rsidP="007B3B11">
            <w:pPr>
              <w:jc w:val="center"/>
              <w:rPr>
                <w:position w:val="-2"/>
                <w:sz w:val="20"/>
                <w:szCs w:val="20"/>
              </w:rPr>
            </w:pPr>
            <w:r w:rsidRPr="007C40DC">
              <w:rPr>
                <w:position w:val="-2"/>
                <w:sz w:val="20"/>
                <w:szCs w:val="20"/>
              </w:rPr>
              <w:t>1</w:t>
            </w:r>
          </w:p>
        </w:tc>
        <w:tc>
          <w:tcPr>
            <w:tcW w:w="5472" w:type="dxa"/>
          </w:tcPr>
          <w:p w:rsidR="006A2A0D" w:rsidRPr="007C40DC" w:rsidRDefault="006A2A0D" w:rsidP="007B3B11">
            <w:pPr>
              <w:rPr>
                <w:position w:val="-2"/>
                <w:sz w:val="20"/>
                <w:szCs w:val="20"/>
              </w:rPr>
            </w:pPr>
          </w:p>
        </w:tc>
        <w:tc>
          <w:tcPr>
            <w:tcW w:w="3168" w:type="dxa"/>
          </w:tcPr>
          <w:p w:rsidR="006A2A0D" w:rsidRPr="007C40DC" w:rsidRDefault="006A2A0D" w:rsidP="007B3B11">
            <w:pPr>
              <w:rPr>
                <w:position w:val="-2"/>
                <w:sz w:val="20"/>
                <w:szCs w:val="20"/>
              </w:rPr>
            </w:pPr>
          </w:p>
        </w:tc>
      </w:tr>
      <w:tr w:rsidR="006A2A0D" w:rsidRPr="007C40DC" w:rsidTr="007B3B11">
        <w:tc>
          <w:tcPr>
            <w:tcW w:w="648" w:type="dxa"/>
          </w:tcPr>
          <w:p w:rsidR="006A2A0D" w:rsidRPr="007C40DC" w:rsidRDefault="006A2A0D" w:rsidP="007B3B11">
            <w:pPr>
              <w:jc w:val="center"/>
              <w:rPr>
                <w:position w:val="-2"/>
                <w:sz w:val="20"/>
                <w:szCs w:val="20"/>
              </w:rPr>
            </w:pPr>
            <w:r w:rsidRPr="007C40DC">
              <w:rPr>
                <w:position w:val="-2"/>
                <w:sz w:val="20"/>
                <w:szCs w:val="20"/>
              </w:rPr>
              <w:t>2</w:t>
            </w:r>
          </w:p>
        </w:tc>
        <w:tc>
          <w:tcPr>
            <w:tcW w:w="5472" w:type="dxa"/>
          </w:tcPr>
          <w:p w:rsidR="006A2A0D" w:rsidRPr="007C40DC" w:rsidRDefault="006A2A0D" w:rsidP="007B3B11">
            <w:pPr>
              <w:rPr>
                <w:position w:val="-2"/>
                <w:sz w:val="20"/>
                <w:szCs w:val="20"/>
              </w:rPr>
            </w:pPr>
          </w:p>
        </w:tc>
        <w:tc>
          <w:tcPr>
            <w:tcW w:w="3168" w:type="dxa"/>
          </w:tcPr>
          <w:p w:rsidR="006A2A0D" w:rsidRPr="007C40DC" w:rsidRDefault="006A2A0D" w:rsidP="007B3B11">
            <w:pPr>
              <w:rPr>
                <w:position w:val="-2"/>
                <w:sz w:val="20"/>
                <w:szCs w:val="20"/>
              </w:rPr>
            </w:pPr>
          </w:p>
        </w:tc>
      </w:tr>
      <w:tr w:rsidR="006A2A0D" w:rsidRPr="007C40DC" w:rsidTr="007B3B11">
        <w:tc>
          <w:tcPr>
            <w:tcW w:w="648" w:type="dxa"/>
          </w:tcPr>
          <w:p w:rsidR="006A2A0D" w:rsidRPr="007C40DC" w:rsidRDefault="006A2A0D" w:rsidP="007B3B11">
            <w:pPr>
              <w:jc w:val="center"/>
              <w:rPr>
                <w:position w:val="-2"/>
                <w:sz w:val="20"/>
                <w:szCs w:val="20"/>
              </w:rPr>
            </w:pPr>
            <w:r w:rsidRPr="007C40DC">
              <w:rPr>
                <w:position w:val="-2"/>
                <w:sz w:val="20"/>
                <w:szCs w:val="20"/>
              </w:rPr>
              <w:t>3</w:t>
            </w:r>
          </w:p>
        </w:tc>
        <w:tc>
          <w:tcPr>
            <w:tcW w:w="5472" w:type="dxa"/>
          </w:tcPr>
          <w:p w:rsidR="006A2A0D" w:rsidRPr="007C40DC" w:rsidRDefault="006A2A0D" w:rsidP="007B3B11">
            <w:pPr>
              <w:rPr>
                <w:position w:val="-2"/>
                <w:sz w:val="20"/>
                <w:szCs w:val="20"/>
              </w:rPr>
            </w:pPr>
          </w:p>
        </w:tc>
        <w:tc>
          <w:tcPr>
            <w:tcW w:w="3168" w:type="dxa"/>
          </w:tcPr>
          <w:p w:rsidR="006A2A0D" w:rsidRPr="007C40DC" w:rsidRDefault="006A2A0D" w:rsidP="007B3B11">
            <w:pPr>
              <w:rPr>
                <w:position w:val="-2"/>
                <w:sz w:val="20"/>
                <w:szCs w:val="20"/>
              </w:rPr>
            </w:pPr>
          </w:p>
        </w:tc>
      </w:tr>
    </w:tbl>
    <w:p w:rsidR="006A2A0D" w:rsidRPr="007C40DC" w:rsidRDefault="006A2A0D" w:rsidP="006A2A0D">
      <w:pPr>
        <w:rPr>
          <w:b/>
          <w:position w:val="-2"/>
          <w:sz w:val="20"/>
          <w:szCs w:val="20"/>
        </w:rPr>
      </w:pPr>
    </w:p>
    <w:p w:rsidR="006A2A0D" w:rsidRPr="007C40DC" w:rsidRDefault="006A2A0D" w:rsidP="006A2A0D">
      <w:pPr>
        <w:rPr>
          <w:position w:val="-2"/>
          <w:sz w:val="20"/>
          <w:szCs w:val="20"/>
        </w:rPr>
      </w:pPr>
      <w:r w:rsidRPr="007C40DC">
        <w:rPr>
          <w:b/>
          <w:position w:val="-2"/>
          <w:sz w:val="20"/>
          <w:szCs w:val="20"/>
        </w:rPr>
        <w:t>Sonuç</w:t>
      </w:r>
    </w:p>
    <w:p w:rsidR="006A2A0D" w:rsidRPr="007C40DC" w:rsidRDefault="006A2A0D" w:rsidP="006A2A0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6A2A0D" w:rsidRPr="007C40DC" w:rsidTr="007B3B11">
        <w:tc>
          <w:tcPr>
            <w:tcW w:w="6120" w:type="dxa"/>
          </w:tcPr>
          <w:p w:rsidR="006A2A0D" w:rsidRPr="007C40DC" w:rsidRDefault="006A2A0D" w:rsidP="007B3B11">
            <w:pPr>
              <w:rPr>
                <w:b/>
                <w:position w:val="-2"/>
                <w:sz w:val="20"/>
                <w:szCs w:val="20"/>
              </w:rPr>
            </w:pPr>
            <w:r w:rsidRPr="007C40DC">
              <w:rPr>
                <w:b/>
                <w:position w:val="-2"/>
                <w:sz w:val="20"/>
                <w:szCs w:val="20"/>
              </w:rPr>
              <w:t>Firma adı</w:t>
            </w:r>
          </w:p>
        </w:tc>
        <w:tc>
          <w:tcPr>
            <w:tcW w:w="3168" w:type="dxa"/>
          </w:tcPr>
          <w:p w:rsidR="006A2A0D" w:rsidRPr="007C40DC" w:rsidRDefault="006A2A0D" w:rsidP="007B3B11">
            <w:pPr>
              <w:rPr>
                <w:b/>
                <w:position w:val="-2"/>
                <w:sz w:val="20"/>
                <w:szCs w:val="20"/>
              </w:rPr>
            </w:pPr>
            <w:r w:rsidRPr="007C40DC">
              <w:rPr>
                <w:b/>
                <w:position w:val="-2"/>
                <w:sz w:val="20"/>
                <w:szCs w:val="20"/>
              </w:rPr>
              <w:t>Toplam bedel</w:t>
            </w:r>
          </w:p>
        </w:tc>
      </w:tr>
      <w:tr w:rsidR="006A2A0D" w:rsidRPr="007C40DC" w:rsidTr="007B3B11">
        <w:tc>
          <w:tcPr>
            <w:tcW w:w="6120" w:type="dxa"/>
          </w:tcPr>
          <w:p w:rsidR="006A2A0D" w:rsidRPr="007C40DC" w:rsidRDefault="006A2A0D" w:rsidP="007B3B11">
            <w:pPr>
              <w:rPr>
                <w:b/>
                <w:position w:val="-2"/>
                <w:sz w:val="20"/>
                <w:szCs w:val="20"/>
              </w:rPr>
            </w:pPr>
          </w:p>
        </w:tc>
        <w:tc>
          <w:tcPr>
            <w:tcW w:w="3168" w:type="dxa"/>
          </w:tcPr>
          <w:p w:rsidR="006A2A0D" w:rsidRPr="007C40DC" w:rsidRDefault="006A2A0D" w:rsidP="007B3B11">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6A2A0D" w:rsidRPr="007C40DC" w:rsidTr="007B3B11">
        <w:trPr>
          <w:cantSplit/>
          <w:trHeight w:val="310"/>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jc w:val="center"/>
              <w:rPr>
                <w:b/>
                <w:sz w:val="20"/>
                <w:szCs w:val="20"/>
              </w:rPr>
            </w:pPr>
            <w:r w:rsidRPr="007C40DC">
              <w:rPr>
                <w:b/>
                <w:sz w:val="20"/>
                <w:szCs w:val="20"/>
              </w:rPr>
              <w:t>Değerlendirme Komitesi</w:t>
            </w:r>
          </w:p>
        </w:tc>
        <w:tc>
          <w:tcPr>
            <w:tcW w:w="1256" w:type="dxa"/>
          </w:tcPr>
          <w:p w:rsidR="006A2A0D" w:rsidRPr="007C40DC" w:rsidRDefault="006A2A0D" w:rsidP="007B3B11">
            <w:pPr>
              <w:keepNext/>
              <w:keepLines/>
              <w:tabs>
                <w:tab w:val="right" w:pos="8880"/>
              </w:tabs>
              <w:jc w:val="center"/>
              <w:rPr>
                <w:b/>
                <w:sz w:val="20"/>
                <w:szCs w:val="20"/>
              </w:rPr>
            </w:pPr>
            <w:r w:rsidRPr="007C40DC">
              <w:rPr>
                <w:b/>
                <w:sz w:val="20"/>
                <w:szCs w:val="20"/>
              </w:rPr>
              <w:t>Adı Soyadı</w:t>
            </w:r>
          </w:p>
        </w:tc>
        <w:tc>
          <w:tcPr>
            <w:tcW w:w="883" w:type="dxa"/>
          </w:tcPr>
          <w:p w:rsidR="006A2A0D" w:rsidRPr="007C40DC" w:rsidRDefault="006A2A0D" w:rsidP="007B3B11">
            <w:pPr>
              <w:keepNext/>
              <w:keepLines/>
              <w:tabs>
                <w:tab w:val="right" w:pos="8880"/>
              </w:tabs>
              <w:jc w:val="center"/>
              <w:rPr>
                <w:b/>
                <w:sz w:val="20"/>
                <w:szCs w:val="20"/>
              </w:rPr>
            </w:pPr>
            <w:r w:rsidRPr="007C40DC">
              <w:rPr>
                <w:b/>
                <w:sz w:val="20"/>
                <w:szCs w:val="20"/>
              </w:rPr>
              <w:t>İmzası</w:t>
            </w:r>
          </w:p>
        </w:tc>
      </w:tr>
      <w:tr w:rsidR="006A2A0D" w:rsidRPr="007C40DC" w:rsidTr="007B3B11">
        <w:trPr>
          <w:cantSplit/>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rPr>
                <w:sz w:val="20"/>
                <w:szCs w:val="20"/>
              </w:rPr>
            </w:pPr>
            <w:r w:rsidRPr="007C40DC">
              <w:rPr>
                <w:sz w:val="20"/>
                <w:szCs w:val="20"/>
              </w:rPr>
              <w:t>Başkan</w:t>
            </w:r>
          </w:p>
        </w:tc>
        <w:tc>
          <w:tcPr>
            <w:tcW w:w="1256" w:type="dxa"/>
          </w:tcPr>
          <w:p w:rsidR="006A2A0D" w:rsidRPr="007C40DC" w:rsidRDefault="006A2A0D" w:rsidP="007B3B11">
            <w:pPr>
              <w:keepNext/>
              <w:keepLines/>
              <w:tabs>
                <w:tab w:val="right" w:pos="8880"/>
              </w:tabs>
              <w:rPr>
                <w:sz w:val="20"/>
                <w:szCs w:val="20"/>
              </w:rPr>
            </w:pPr>
          </w:p>
        </w:tc>
        <w:tc>
          <w:tcPr>
            <w:tcW w:w="883" w:type="dxa"/>
          </w:tcPr>
          <w:p w:rsidR="006A2A0D" w:rsidRPr="007C40DC" w:rsidRDefault="006A2A0D" w:rsidP="007B3B11">
            <w:pPr>
              <w:keepNext/>
              <w:keepLines/>
              <w:tabs>
                <w:tab w:val="right" w:pos="8880"/>
              </w:tabs>
              <w:rPr>
                <w:sz w:val="20"/>
                <w:szCs w:val="20"/>
              </w:rPr>
            </w:pPr>
          </w:p>
        </w:tc>
      </w:tr>
      <w:tr w:rsidR="006A2A0D" w:rsidRPr="007C40DC" w:rsidTr="007B3B11">
        <w:trPr>
          <w:cantSplit/>
          <w:trHeight w:val="70"/>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rPr>
                <w:sz w:val="20"/>
                <w:szCs w:val="20"/>
              </w:rPr>
            </w:pPr>
            <w:r w:rsidRPr="007C40DC">
              <w:rPr>
                <w:sz w:val="20"/>
                <w:szCs w:val="20"/>
              </w:rPr>
              <w:t>Üye</w:t>
            </w:r>
          </w:p>
        </w:tc>
        <w:tc>
          <w:tcPr>
            <w:tcW w:w="1256" w:type="dxa"/>
          </w:tcPr>
          <w:p w:rsidR="006A2A0D" w:rsidRPr="007C40DC" w:rsidRDefault="006A2A0D" w:rsidP="007B3B11">
            <w:pPr>
              <w:keepNext/>
              <w:keepLines/>
              <w:tabs>
                <w:tab w:val="right" w:pos="8880"/>
              </w:tabs>
              <w:rPr>
                <w:sz w:val="20"/>
                <w:szCs w:val="20"/>
              </w:rPr>
            </w:pPr>
          </w:p>
        </w:tc>
        <w:tc>
          <w:tcPr>
            <w:tcW w:w="883" w:type="dxa"/>
          </w:tcPr>
          <w:p w:rsidR="006A2A0D" w:rsidRPr="007C40DC" w:rsidRDefault="006A2A0D" w:rsidP="007B3B11">
            <w:pPr>
              <w:keepNext/>
              <w:keepLines/>
              <w:tabs>
                <w:tab w:val="right" w:pos="8880"/>
              </w:tabs>
              <w:rPr>
                <w:sz w:val="20"/>
                <w:szCs w:val="20"/>
              </w:rPr>
            </w:pPr>
          </w:p>
        </w:tc>
      </w:tr>
      <w:tr w:rsidR="006A2A0D" w:rsidRPr="007C40DC" w:rsidTr="007B3B11">
        <w:trPr>
          <w:cantSplit/>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rPr>
                <w:sz w:val="20"/>
                <w:szCs w:val="20"/>
              </w:rPr>
            </w:pPr>
            <w:r w:rsidRPr="007C40DC">
              <w:rPr>
                <w:sz w:val="20"/>
                <w:szCs w:val="20"/>
              </w:rPr>
              <w:t>Üye</w:t>
            </w:r>
          </w:p>
        </w:tc>
        <w:tc>
          <w:tcPr>
            <w:tcW w:w="1256" w:type="dxa"/>
          </w:tcPr>
          <w:p w:rsidR="006A2A0D" w:rsidRPr="007C40DC" w:rsidRDefault="006A2A0D" w:rsidP="007B3B11">
            <w:pPr>
              <w:keepNext/>
              <w:keepLines/>
              <w:tabs>
                <w:tab w:val="right" w:pos="8880"/>
              </w:tabs>
              <w:rPr>
                <w:rFonts w:ascii="Arial" w:hAnsi="Arial" w:cs="Arial"/>
                <w:sz w:val="20"/>
                <w:szCs w:val="20"/>
              </w:rPr>
            </w:pPr>
          </w:p>
        </w:tc>
        <w:tc>
          <w:tcPr>
            <w:tcW w:w="883" w:type="dxa"/>
          </w:tcPr>
          <w:p w:rsidR="006A2A0D" w:rsidRPr="007C40DC" w:rsidRDefault="006A2A0D" w:rsidP="007B3B11">
            <w:pPr>
              <w:keepNext/>
              <w:keepLines/>
              <w:tabs>
                <w:tab w:val="right" w:pos="8880"/>
              </w:tabs>
              <w:rPr>
                <w:rFonts w:ascii="Arial" w:hAnsi="Arial" w:cs="Arial"/>
                <w:sz w:val="20"/>
                <w:szCs w:val="20"/>
              </w:rPr>
            </w:pPr>
          </w:p>
        </w:tc>
      </w:tr>
      <w:tr w:rsidR="006A2A0D" w:rsidRPr="007C40DC" w:rsidTr="007B3B11">
        <w:trPr>
          <w:cantSplit/>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rPr>
                <w:sz w:val="20"/>
                <w:szCs w:val="20"/>
              </w:rPr>
            </w:pPr>
          </w:p>
        </w:tc>
        <w:tc>
          <w:tcPr>
            <w:tcW w:w="1256" w:type="dxa"/>
          </w:tcPr>
          <w:p w:rsidR="006A2A0D" w:rsidRPr="007C40DC" w:rsidRDefault="006A2A0D" w:rsidP="007B3B11">
            <w:pPr>
              <w:keepNext/>
              <w:keepLines/>
              <w:tabs>
                <w:tab w:val="right" w:pos="8880"/>
              </w:tabs>
              <w:rPr>
                <w:rFonts w:ascii="Arial" w:hAnsi="Arial" w:cs="Arial"/>
                <w:sz w:val="20"/>
                <w:szCs w:val="20"/>
              </w:rPr>
            </w:pPr>
          </w:p>
        </w:tc>
        <w:tc>
          <w:tcPr>
            <w:tcW w:w="883" w:type="dxa"/>
          </w:tcPr>
          <w:p w:rsidR="006A2A0D" w:rsidRPr="007C40DC" w:rsidRDefault="006A2A0D" w:rsidP="007B3B11">
            <w:pPr>
              <w:keepNext/>
              <w:keepLines/>
              <w:tabs>
                <w:tab w:val="right" w:pos="8880"/>
              </w:tabs>
              <w:rPr>
                <w:rFonts w:ascii="Arial" w:hAnsi="Arial" w:cs="Arial"/>
                <w:sz w:val="20"/>
                <w:szCs w:val="20"/>
              </w:rPr>
            </w:pPr>
          </w:p>
        </w:tc>
      </w:tr>
      <w:tr w:rsidR="006A2A0D" w:rsidRPr="007C40DC" w:rsidTr="007B3B11">
        <w:trPr>
          <w:cantSplit/>
        </w:trPr>
        <w:tc>
          <w:tcPr>
            <w:tcW w:w="2518" w:type="dxa"/>
            <w:tcBorders>
              <w:top w:val="single" w:sz="4" w:space="0" w:color="auto"/>
              <w:left w:val="single" w:sz="4" w:space="0" w:color="auto"/>
              <w:bottom w:val="single" w:sz="4" w:space="0" w:color="auto"/>
            </w:tcBorders>
            <w:shd w:val="clear" w:color="auto" w:fill="D9D9D9"/>
          </w:tcPr>
          <w:p w:rsidR="006A2A0D" w:rsidRPr="007C40DC" w:rsidRDefault="006A2A0D" w:rsidP="007B3B11">
            <w:pPr>
              <w:keepNext/>
              <w:keepLines/>
              <w:tabs>
                <w:tab w:val="right" w:pos="8880"/>
              </w:tabs>
              <w:rPr>
                <w:sz w:val="20"/>
                <w:szCs w:val="20"/>
              </w:rPr>
            </w:pPr>
          </w:p>
        </w:tc>
        <w:tc>
          <w:tcPr>
            <w:tcW w:w="1256" w:type="dxa"/>
          </w:tcPr>
          <w:p w:rsidR="006A2A0D" w:rsidRPr="007C40DC" w:rsidRDefault="006A2A0D" w:rsidP="007B3B11">
            <w:pPr>
              <w:keepNext/>
              <w:keepLines/>
              <w:tabs>
                <w:tab w:val="right" w:pos="8880"/>
              </w:tabs>
              <w:rPr>
                <w:rFonts w:ascii="Arial" w:hAnsi="Arial" w:cs="Arial"/>
                <w:sz w:val="20"/>
                <w:szCs w:val="20"/>
              </w:rPr>
            </w:pPr>
          </w:p>
        </w:tc>
        <w:tc>
          <w:tcPr>
            <w:tcW w:w="883" w:type="dxa"/>
          </w:tcPr>
          <w:p w:rsidR="006A2A0D" w:rsidRPr="007C40DC" w:rsidRDefault="006A2A0D" w:rsidP="007B3B11">
            <w:pPr>
              <w:keepNext/>
              <w:keepLines/>
              <w:tabs>
                <w:tab w:val="right" w:pos="8880"/>
              </w:tabs>
              <w:rPr>
                <w:rFonts w:ascii="Arial" w:hAnsi="Arial" w:cs="Arial"/>
                <w:sz w:val="20"/>
                <w:szCs w:val="20"/>
              </w:rPr>
            </w:pPr>
          </w:p>
        </w:tc>
      </w:tr>
    </w:tbl>
    <w:p w:rsidR="006A2A0D" w:rsidRPr="007C40DC" w:rsidRDefault="006A2A0D" w:rsidP="006A2A0D">
      <w:pPr>
        <w:rPr>
          <w:b/>
          <w:position w:val="-2"/>
          <w:sz w:val="20"/>
          <w:szCs w:val="20"/>
        </w:rPr>
      </w:pPr>
    </w:p>
    <w:p w:rsidR="006A2A0D" w:rsidRPr="007C40DC" w:rsidRDefault="006A2A0D" w:rsidP="006A2A0D">
      <w:pPr>
        <w:pStyle w:val="Balk1"/>
        <w:spacing w:before="0"/>
        <w:rPr>
          <w:rStyle w:val="Balk1Char"/>
          <w:rFonts w:ascii="Times New Roman" w:eastAsiaTheme="majorEastAsia" w:hAnsi="Times New Roman"/>
          <w:b/>
          <w:szCs w:val="22"/>
          <w:lang w:val="tr-TR"/>
        </w:rPr>
      </w:pPr>
      <w:bookmarkStart w:id="68" w:name="_Simplified_contract_for_Services_be"/>
      <w:bookmarkStart w:id="69" w:name="_Toc188240401"/>
      <w:bookmarkEnd w:id="68"/>
    </w:p>
    <w:p w:rsidR="006A2A0D" w:rsidRPr="007C40DC" w:rsidRDefault="006A2A0D" w:rsidP="006A2A0D">
      <w:pPr>
        <w:pStyle w:val="Balk1"/>
        <w:spacing w:before="0"/>
        <w:rPr>
          <w:rStyle w:val="Balk1Char"/>
          <w:rFonts w:ascii="Times New Roman" w:eastAsiaTheme="majorEastAsia" w:hAnsi="Times New Roman"/>
          <w:b/>
          <w:szCs w:val="22"/>
          <w:lang w:val="tr-TR"/>
        </w:rPr>
      </w:pPr>
    </w:p>
    <w:p w:rsidR="006A2A0D" w:rsidRPr="007C40DC" w:rsidRDefault="006A2A0D" w:rsidP="006A2A0D">
      <w:pPr>
        <w:pStyle w:val="Balk1"/>
        <w:spacing w:before="0"/>
        <w:rPr>
          <w:rStyle w:val="Balk1Char"/>
          <w:rFonts w:ascii="Times New Roman" w:eastAsiaTheme="majorEastAsia" w:hAnsi="Times New Roman"/>
          <w:b/>
          <w:szCs w:val="22"/>
          <w:lang w:val="tr-TR"/>
        </w:rPr>
      </w:pPr>
    </w:p>
    <w:p w:rsidR="006A2A0D" w:rsidRPr="007C40DC" w:rsidRDefault="006A2A0D" w:rsidP="006A2A0D">
      <w:pPr>
        <w:pStyle w:val="Balk1"/>
        <w:spacing w:before="0"/>
        <w:rPr>
          <w:rStyle w:val="Balk1Char"/>
          <w:rFonts w:ascii="Times New Roman" w:eastAsiaTheme="majorEastAsia" w:hAnsi="Times New Roman"/>
          <w:b/>
          <w:szCs w:val="22"/>
          <w:lang w:val="tr-TR"/>
        </w:rPr>
      </w:pPr>
      <w:r w:rsidRPr="007C40DC">
        <w:rPr>
          <w:rStyle w:val="Balk1Char"/>
          <w:rFonts w:ascii="Times New Roman" w:eastAsiaTheme="majorEastAsia" w:hAnsi="Times New Roman"/>
          <w:szCs w:val="28"/>
          <w:lang w:val="tr-TR"/>
        </w:rPr>
        <w:t xml:space="preserve"> </w:t>
      </w:r>
    </w:p>
    <w:p w:rsidR="006A2A0D" w:rsidRPr="007C40DC" w:rsidRDefault="006A2A0D" w:rsidP="006A2A0D">
      <w:pPr>
        <w:pStyle w:val="Balk1"/>
        <w:spacing w:before="0"/>
        <w:rPr>
          <w:rStyle w:val="Balk1Char"/>
          <w:rFonts w:ascii="Times New Roman" w:eastAsiaTheme="majorEastAsia" w:hAnsi="Times New Roman"/>
          <w:b/>
          <w:szCs w:val="22"/>
          <w:lang w:val="tr-TR"/>
        </w:rPr>
      </w:pPr>
    </w:p>
    <w:p w:rsidR="006A2A0D" w:rsidRPr="007C40DC" w:rsidRDefault="006A2A0D" w:rsidP="006A2A0D">
      <w:pPr>
        <w:rPr>
          <w:lang w:eastAsia="en-US"/>
        </w:rPr>
      </w:pPr>
    </w:p>
    <w:p w:rsidR="006A2A0D" w:rsidRDefault="006A2A0D" w:rsidP="006A2A0D">
      <w:pPr>
        <w:pStyle w:val="Balk1"/>
        <w:spacing w:before="0"/>
        <w:rPr>
          <w:rStyle w:val="Balk1Char"/>
          <w:rFonts w:ascii="Times New Roman" w:eastAsiaTheme="majorEastAsia" w:hAnsi="Times New Roman"/>
          <w:b/>
          <w:szCs w:val="22"/>
          <w:lang w:val="tr-TR"/>
        </w:rPr>
        <w:sectPr w:rsidR="006A2A0D" w:rsidSect="007B3B11">
          <w:headerReference w:type="default" r:id="rId19"/>
          <w:pgSz w:w="11906" w:h="16838"/>
          <w:pgMar w:top="1418" w:right="1417" w:bottom="709" w:left="1417" w:header="708" w:footer="708" w:gutter="0"/>
          <w:cols w:space="708"/>
          <w:docGrid w:linePitch="360"/>
        </w:sectPr>
      </w:pPr>
    </w:p>
    <w:bookmarkEnd w:id="69"/>
    <w:p w:rsidR="006A2A0D" w:rsidRDefault="006A2A0D" w:rsidP="006A2A0D">
      <w:pPr>
        <w:rPr>
          <w:lang w:eastAsia="en-US"/>
        </w:rPr>
      </w:pPr>
    </w:p>
    <w:p w:rsidR="006A2A0D" w:rsidRPr="005E18A5" w:rsidRDefault="006A2A0D" w:rsidP="006A2A0D">
      <w:pPr>
        <w:pStyle w:val="Balk6"/>
        <w:jc w:val="center"/>
      </w:pPr>
      <w:bookmarkStart w:id="70" w:name="_Toc232234047"/>
      <w:bookmarkStart w:id="71" w:name="_Toc233021573"/>
      <w:r w:rsidRPr="005E18A5">
        <w:t>Seçilmeyen İstekliye Mektup</w:t>
      </w:r>
      <w:bookmarkEnd w:id="70"/>
      <w:bookmarkEnd w:id="71"/>
    </w:p>
    <w:p w:rsidR="006A2A0D" w:rsidRPr="007C40DC" w:rsidRDefault="006A2A0D" w:rsidP="006A2A0D">
      <w:pPr>
        <w:spacing w:after="120"/>
        <w:rPr>
          <w:sz w:val="20"/>
          <w:szCs w:val="20"/>
        </w:rPr>
      </w:pPr>
    </w:p>
    <w:p w:rsidR="006A2A0D" w:rsidRPr="007C40DC" w:rsidRDefault="006A2A0D" w:rsidP="006A2A0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6A2A0D" w:rsidRPr="007C40DC" w:rsidRDefault="006A2A0D" w:rsidP="006A2A0D">
      <w:pPr>
        <w:spacing w:after="120"/>
        <w:jc w:val="right"/>
        <w:rPr>
          <w:sz w:val="20"/>
          <w:szCs w:val="20"/>
        </w:rPr>
      </w:pPr>
      <w:r w:rsidRPr="007C40DC">
        <w:rPr>
          <w:sz w:val="20"/>
          <w:szCs w:val="20"/>
        </w:rPr>
        <w:t>&lt; Tarih &gt;</w:t>
      </w:r>
    </w:p>
    <w:p w:rsidR="006A2A0D" w:rsidRPr="007C40DC" w:rsidRDefault="006A2A0D" w:rsidP="006A2A0D">
      <w:pPr>
        <w:spacing w:after="120"/>
        <w:rPr>
          <w:sz w:val="20"/>
          <w:szCs w:val="20"/>
        </w:rPr>
      </w:pPr>
      <w:r w:rsidRPr="007C40DC">
        <w:rPr>
          <w:sz w:val="20"/>
          <w:szCs w:val="20"/>
        </w:rPr>
        <w:t>&lt; İsteklinin Adresi &gt;</w:t>
      </w:r>
    </w:p>
    <w:p w:rsidR="006A2A0D" w:rsidRPr="007C40DC" w:rsidRDefault="006A2A0D" w:rsidP="006A2A0D">
      <w:pPr>
        <w:spacing w:after="120"/>
        <w:rPr>
          <w:b/>
          <w:sz w:val="20"/>
          <w:szCs w:val="20"/>
        </w:rPr>
      </w:pPr>
    </w:p>
    <w:p w:rsidR="006A2A0D" w:rsidRPr="007C40DC" w:rsidRDefault="006A2A0D" w:rsidP="006A2A0D">
      <w:pPr>
        <w:spacing w:after="120"/>
        <w:rPr>
          <w:b/>
          <w:sz w:val="20"/>
          <w:szCs w:val="20"/>
        </w:rPr>
      </w:pPr>
      <w:r w:rsidRPr="007C40DC">
        <w:rPr>
          <w:b/>
          <w:sz w:val="20"/>
          <w:szCs w:val="20"/>
        </w:rPr>
        <w:t>Sözleşme başlığı</w:t>
      </w:r>
      <w:r w:rsidRPr="007C40DC">
        <w:rPr>
          <w:b/>
          <w:sz w:val="20"/>
          <w:szCs w:val="20"/>
        </w:rPr>
        <w:tab/>
        <w:t xml:space="preserve">: </w:t>
      </w:r>
    </w:p>
    <w:p w:rsidR="006A2A0D" w:rsidRPr="007C40DC" w:rsidRDefault="006A2A0D" w:rsidP="006A2A0D">
      <w:pPr>
        <w:spacing w:after="120"/>
        <w:rPr>
          <w:b/>
          <w:sz w:val="20"/>
          <w:szCs w:val="20"/>
        </w:rPr>
      </w:pPr>
      <w:r w:rsidRPr="007C40DC">
        <w:rPr>
          <w:b/>
          <w:sz w:val="20"/>
          <w:szCs w:val="20"/>
        </w:rPr>
        <w:t>Yayın referansı</w:t>
      </w:r>
      <w:r w:rsidRPr="007C40DC">
        <w:rPr>
          <w:b/>
          <w:sz w:val="20"/>
          <w:szCs w:val="20"/>
        </w:rPr>
        <w:tab/>
        <w:t xml:space="preserve">: </w:t>
      </w:r>
    </w:p>
    <w:p w:rsidR="006A2A0D" w:rsidRPr="007C40DC" w:rsidRDefault="006A2A0D" w:rsidP="006A2A0D">
      <w:pPr>
        <w:spacing w:after="120"/>
        <w:rPr>
          <w:sz w:val="20"/>
          <w:szCs w:val="20"/>
        </w:rPr>
      </w:pPr>
    </w:p>
    <w:p w:rsidR="006A2A0D" w:rsidRPr="007C40DC" w:rsidRDefault="006A2A0D" w:rsidP="006A2A0D">
      <w:pPr>
        <w:spacing w:after="120"/>
        <w:rPr>
          <w:sz w:val="20"/>
          <w:szCs w:val="20"/>
        </w:rPr>
      </w:pPr>
      <w:r w:rsidRPr="007C40DC">
        <w:rPr>
          <w:sz w:val="20"/>
          <w:szCs w:val="20"/>
        </w:rPr>
        <w:t>Sayın &lt; İlgilinin İsmi &gt;</w:t>
      </w:r>
    </w:p>
    <w:p w:rsidR="006A2A0D" w:rsidRPr="007C40DC" w:rsidRDefault="006A2A0D" w:rsidP="006A2A0D">
      <w:pPr>
        <w:tabs>
          <w:tab w:val="left" w:pos="426"/>
          <w:tab w:val="left" w:pos="8222"/>
        </w:tabs>
        <w:spacing w:after="120"/>
        <w:rPr>
          <w:sz w:val="20"/>
          <w:szCs w:val="20"/>
        </w:rPr>
      </w:pPr>
    </w:p>
    <w:p w:rsidR="006A2A0D" w:rsidRPr="007C40DC" w:rsidRDefault="006A2A0D" w:rsidP="006A2A0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6A2A0D" w:rsidRPr="007C40DC" w:rsidRDefault="006A2A0D" w:rsidP="006A2A0D">
      <w:pPr>
        <w:spacing w:after="120"/>
        <w:rPr>
          <w:sz w:val="20"/>
          <w:szCs w:val="20"/>
          <w:highlight w:val="lightGray"/>
        </w:rPr>
      </w:pPr>
    </w:p>
    <w:p w:rsidR="006A2A0D" w:rsidRPr="007C40DC" w:rsidRDefault="006A2A0D" w:rsidP="006A2A0D">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6A2A0D" w:rsidRPr="007C40DC" w:rsidTr="007B3B11">
        <w:tc>
          <w:tcPr>
            <w:tcW w:w="392" w:type="dxa"/>
          </w:tcPr>
          <w:p w:rsidR="006A2A0D" w:rsidRPr="007C40DC" w:rsidRDefault="006A2A0D" w:rsidP="007B3B11">
            <w:pPr>
              <w:tabs>
                <w:tab w:val="left" w:pos="426"/>
                <w:tab w:val="left" w:pos="8222"/>
              </w:tabs>
              <w:spacing w:before="60" w:after="120"/>
              <w:rPr>
                <w:sz w:val="20"/>
                <w:szCs w:val="20"/>
              </w:rPr>
            </w:pPr>
          </w:p>
        </w:tc>
        <w:tc>
          <w:tcPr>
            <w:tcW w:w="392" w:type="dxa"/>
          </w:tcPr>
          <w:p w:rsidR="006A2A0D" w:rsidRPr="007C40DC" w:rsidRDefault="006A2A0D" w:rsidP="007B3B1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2A0D" w:rsidRPr="007C40DC" w:rsidRDefault="006A2A0D" w:rsidP="007B3B11">
            <w:pPr>
              <w:tabs>
                <w:tab w:val="left" w:pos="426"/>
                <w:tab w:val="left" w:pos="8222"/>
              </w:tabs>
              <w:spacing w:before="60" w:after="120"/>
              <w:rPr>
                <w:sz w:val="20"/>
                <w:szCs w:val="20"/>
              </w:rPr>
            </w:pPr>
            <w:r w:rsidRPr="007C40DC">
              <w:rPr>
                <w:sz w:val="20"/>
                <w:szCs w:val="20"/>
              </w:rPr>
              <w:t>… … … … … … … … …</w:t>
            </w:r>
          </w:p>
        </w:tc>
      </w:tr>
    </w:tbl>
    <w:p w:rsidR="006A2A0D" w:rsidRPr="007C40DC" w:rsidRDefault="006A2A0D" w:rsidP="006A2A0D">
      <w:pPr>
        <w:tabs>
          <w:tab w:val="left" w:pos="426"/>
          <w:tab w:val="left" w:pos="8222"/>
        </w:tabs>
        <w:spacing w:after="120"/>
        <w:rPr>
          <w:color w:val="000000"/>
          <w:spacing w:val="-2"/>
          <w:sz w:val="20"/>
          <w:szCs w:val="20"/>
        </w:rPr>
      </w:pPr>
    </w:p>
    <w:p w:rsidR="006A2A0D" w:rsidRPr="007C40DC" w:rsidRDefault="006A2A0D" w:rsidP="006A2A0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6A2A0D" w:rsidRPr="007C40DC" w:rsidRDefault="006A2A0D" w:rsidP="006A2A0D">
      <w:pPr>
        <w:tabs>
          <w:tab w:val="left" w:pos="426"/>
          <w:tab w:val="left" w:pos="8222"/>
        </w:tabs>
        <w:spacing w:after="120"/>
        <w:rPr>
          <w:color w:val="000000"/>
          <w:spacing w:val="-2"/>
          <w:sz w:val="20"/>
          <w:szCs w:val="20"/>
        </w:rPr>
      </w:pPr>
    </w:p>
    <w:p w:rsidR="006A2A0D" w:rsidRPr="007C40DC" w:rsidRDefault="006A2A0D" w:rsidP="006A2A0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6A2A0D" w:rsidRPr="007C40DC" w:rsidRDefault="006A2A0D" w:rsidP="006A2A0D">
      <w:pPr>
        <w:tabs>
          <w:tab w:val="left" w:pos="426"/>
          <w:tab w:val="left" w:pos="8222"/>
        </w:tabs>
        <w:spacing w:after="120"/>
        <w:rPr>
          <w:color w:val="000000"/>
          <w:spacing w:val="-2"/>
          <w:sz w:val="20"/>
          <w:szCs w:val="20"/>
        </w:rPr>
      </w:pPr>
    </w:p>
    <w:p w:rsidR="006A2A0D" w:rsidRPr="007C40DC" w:rsidRDefault="006A2A0D" w:rsidP="006A2A0D">
      <w:pPr>
        <w:tabs>
          <w:tab w:val="left" w:pos="426"/>
          <w:tab w:val="left" w:pos="8222"/>
        </w:tabs>
        <w:spacing w:after="120"/>
        <w:rPr>
          <w:sz w:val="20"/>
          <w:szCs w:val="20"/>
        </w:rPr>
      </w:pPr>
      <w:r w:rsidRPr="007C40DC">
        <w:rPr>
          <w:color w:val="000000"/>
          <w:spacing w:val="-2"/>
          <w:sz w:val="20"/>
          <w:szCs w:val="20"/>
        </w:rPr>
        <w:t>Saygılarımla,</w:t>
      </w:r>
    </w:p>
    <w:p w:rsidR="006A2A0D" w:rsidRPr="007C40DC" w:rsidRDefault="006A2A0D" w:rsidP="006A2A0D">
      <w:pPr>
        <w:rPr>
          <w:sz w:val="20"/>
          <w:szCs w:val="20"/>
        </w:rPr>
      </w:pPr>
      <w:r w:rsidRPr="007C40DC">
        <w:rPr>
          <w:sz w:val="20"/>
          <w:szCs w:val="20"/>
        </w:rPr>
        <w:t>Sözleşme Makamı Adına</w:t>
      </w:r>
    </w:p>
    <w:p w:rsidR="006A2A0D" w:rsidRPr="007C40DC" w:rsidRDefault="006A2A0D" w:rsidP="006A2A0D">
      <w:pPr>
        <w:rPr>
          <w:sz w:val="20"/>
          <w:szCs w:val="20"/>
        </w:rPr>
      </w:pPr>
    </w:p>
    <w:p w:rsidR="006A2A0D" w:rsidRPr="007C40DC" w:rsidRDefault="006A2A0D" w:rsidP="006A2A0D">
      <w:pPr>
        <w:rPr>
          <w:sz w:val="20"/>
          <w:szCs w:val="20"/>
        </w:rPr>
      </w:pPr>
      <w:r w:rsidRPr="007C40DC">
        <w:rPr>
          <w:sz w:val="20"/>
          <w:szCs w:val="20"/>
        </w:rPr>
        <w:t>&lt; isim &gt;</w:t>
      </w:r>
    </w:p>
    <w:p w:rsidR="006A2A0D" w:rsidRPr="007C40DC" w:rsidRDefault="006A2A0D" w:rsidP="006A2A0D">
      <w:pPr>
        <w:rPr>
          <w:sz w:val="20"/>
          <w:szCs w:val="20"/>
        </w:rPr>
      </w:pPr>
      <w:r w:rsidRPr="007C40DC">
        <w:rPr>
          <w:sz w:val="20"/>
          <w:szCs w:val="20"/>
        </w:rPr>
        <w:t>&lt; imza &gt;</w:t>
      </w:r>
    </w:p>
    <w:p w:rsidR="006A2A0D" w:rsidRPr="007C40DC" w:rsidRDefault="006A2A0D" w:rsidP="006A2A0D">
      <w:pPr>
        <w:spacing w:after="120"/>
        <w:rPr>
          <w:b/>
          <w:lang w:eastAsia="en-US"/>
        </w:rPr>
      </w:pPr>
    </w:p>
    <w:p w:rsidR="006A2A0D" w:rsidRDefault="006A2A0D" w:rsidP="006A2A0D">
      <w:pPr>
        <w:spacing w:after="120"/>
        <w:rPr>
          <w:b/>
          <w:lang w:eastAsia="en-US"/>
        </w:rPr>
        <w:sectPr w:rsidR="006A2A0D" w:rsidSect="007B3B11">
          <w:headerReference w:type="default" r:id="rId20"/>
          <w:pgSz w:w="11906" w:h="16838"/>
          <w:pgMar w:top="1418" w:right="1417" w:bottom="709" w:left="1417" w:header="708" w:footer="708" w:gutter="0"/>
          <w:cols w:space="708"/>
          <w:docGrid w:linePitch="360"/>
        </w:sectPr>
      </w:pPr>
    </w:p>
    <w:p w:rsidR="006A2A0D" w:rsidRPr="007C40DC" w:rsidRDefault="006A2A0D" w:rsidP="006A2A0D">
      <w:pPr>
        <w:spacing w:after="120"/>
        <w:rPr>
          <w:b/>
          <w:lang w:eastAsia="en-US"/>
        </w:rPr>
      </w:pPr>
    </w:p>
    <w:p w:rsidR="006A2A0D" w:rsidRPr="005E18A5" w:rsidRDefault="006A2A0D" w:rsidP="006A2A0D">
      <w:pPr>
        <w:pStyle w:val="Balk6"/>
        <w:jc w:val="center"/>
      </w:pPr>
      <w:bookmarkStart w:id="72" w:name="_Toc232234048"/>
      <w:bookmarkStart w:id="73" w:name="_Toc233021574"/>
      <w:r w:rsidRPr="005E18A5">
        <w:t>Sözleşmeye Davet Mektubu</w:t>
      </w:r>
      <w:bookmarkEnd w:id="72"/>
      <w:bookmarkEnd w:id="73"/>
    </w:p>
    <w:p w:rsidR="006A2A0D" w:rsidRPr="007C40DC" w:rsidRDefault="006A2A0D" w:rsidP="006A2A0D">
      <w:pPr>
        <w:spacing w:after="120"/>
        <w:rPr>
          <w:b/>
          <w:lang w:eastAsia="en-US"/>
        </w:rPr>
      </w:pPr>
    </w:p>
    <w:p w:rsidR="006A2A0D" w:rsidRPr="007C40DC" w:rsidRDefault="006A2A0D" w:rsidP="006A2A0D">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6A2A0D" w:rsidRPr="007C40DC" w:rsidRDefault="006A2A0D" w:rsidP="006A2A0D">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6A2A0D" w:rsidRPr="007C40DC" w:rsidTr="007B3B11">
        <w:trPr>
          <w:jc w:val="center"/>
        </w:trPr>
        <w:tc>
          <w:tcPr>
            <w:tcW w:w="2910" w:type="dxa"/>
            <w:gridSpan w:val="2"/>
          </w:tcPr>
          <w:p w:rsidR="006A2A0D" w:rsidRPr="007C40DC" w:rsidRDefault="006A2A0D" w:rsidP="007B3B11">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6A2A0D" w:rsidRPr="007C40DC" w:rsidRDefault="006A2A0D" w:rsidP="007B3B11">
            <w:pPr>
              <w:rPr>
                <w:sz w:val="20"/>
                <w:szCs w:val="20"/>
              </w:rPr>
            </w:pPr>
            <w:r w:rsidRPr="007C40DC">
              <w:rPr>
                <w:sz w:val="20"/>
                <w:szCs w:val="20"/>
              </w:rPr>
              <w:t xml:space="preserve">: </w:t>
            </w:r>
          </w:p>
        </w:tc>
      </w:tr>
      <w:tr w:rsidR="006A2A0D" w:rsidRPr="007C40DC" w:rsidTr="007B3B11">
        <w:trPr>
          <w:jc w:val="center"/>
        </w:trPr>
        <w:tc>
          <w:tcPr>
            <w:tcW w:w="2910" w:type="dxa"/>
            <w:gridSpan w:val="2"/>
          </w:tcPr>
          <w:p w:rsidR="006A2A0D" w:rsidRPr="007C40DC" w:rsidRDefault="006A2A0D" w:rsidP="007B3B11">
            <w:pPr>
              <w:rPr>
                <w:sz w:val="20"/>
                <w:szCs w:val="20"/>
              </w:rPr>
            </w:pPr>
            <w:r w:rsidRPr="007C40DC">
              <w:rPr>
                <w:sz w:val="20"/>
                <w:szCs w:val="20"/>
              </w:rPr>
              <w:t>KONU</w:t>
            </w:r>
          </w:p>
        </w:tc>
        <w:tc>
          <w:tcPr>
            <w:tcW w:w="6305" w:type="dxa"/>
            <w:gridSpan w:val="2"/>
          </w:tcPr>
          <w:p w:rsidR="006A2A0D" w:rsidRPr="007C40DC" w:rsidRDefault="006A2A0D" w:rsidP="007B3B11">
            <w:pPr>
              <w:rPr>
                <w:sz w:val="20"/>
                <w:szCs w:val="20"/>
              </w:rPr>
            </w:pPr>
            <w:r w:rsidRPr="007C40DC">
              <w:rPr>
                <w:sz w:val="20"/>
                <w:szCs w:val="20"/>
              </w:rPr>
              <w:t>: Sözleşmeye davet</w:t>
            </w:r>
          </w:p>
        </w:tc>
      </w:tr>
      <w:tr w:rsidR="006A2A0D" w:rsidRPr="007C40DC" w:rsidTr="007B3B11">
        <w:trPr>
          <w:jc w:val="center"/>
        </w:trPr>
        <w:tc>
          <w:tcPr>
            <w:tcW w:w="2910" w:type="dxa"/>
            <w:gridSpan w:val="2"/>
          </w:tcPr>
          <w:p w:rsidR="006A2A0D" w:rsidRPr="007C40DC" w:rsidRDefault="006A2A0D" w:rsidP="007B3B11">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6A2A0D" w:rsidRPr="007C40DC" w:rsidRDefault="006A2A0D" w:rsidP="007B3B11">
            <w:pPr>
              <w:rPr>
                <w:sz w:val="20"/>
                <w:szCs w:val="20"/>
              </w:rPr>
            </w:pPr>
            <w:r w:rsidRPr="007C40DC">
              <w:rPr>
                <w:sz w:val="20"/>
                <w:szCs w:val="20"/>
              </w:rPr>
              <w:t>: _ _/_ _/_ _ _ _</w:t>
            </w:r>
          </w:p>
        </w:tc>
      </w:tr>
      <w:tr w:rsidR="006A2A0D" w:rsidRPr="007C40DC" w:rsidTr="007B3B11">
        <w:trPr>
          <w:jc w:val="center"/>
        </w:trPr>
        <w:tc>
          <w:tcPr>
            <w:tcW w:w="2910" w:type="dxa"/>
            <w:gridSpan w:val="2"/>
          </w:tcPr>
          <w:p w:rsidR="006A2A0D" w:rsidRPr="007C40DC" w:rsidRDefault="006A2A0D" w:rsidP="007B3B11">
            <w:pPr>
              <w:rPr>
                <w:sz w:val="20"/>
                <w:szCs w:val="20"/>
              </w:rPr>
            </w:pPr>
          </w:p>
        </w:tc>
        <w:tc>
          <w:tcPr>
            <w:tcW w:w="6305" w:type="dxa"/>
            <w:gridSpan w:val="2"/>
          </w:tcPr>
          <w:p w:rsidR="006A2A0D" w:rsidRPr="007C40DC" w:rsidRDefault="006A2A0D" w:rsidP="007B3B11">
            <w:pPr>
              <w:rPr>
                <w:sz w:val="20"/>
                <w:szCs w:val="20"/>
              </w:rPr>
            </w:pPr>
          </w:p>
        </w:tc>
      </w:tr>
      <w:tr w:rsidR="006A2A0D" w:rsidRPr="007C40DC" w:rsidTr="007B3B11">
        <w:trPr>
          <w:cantSplit/>
          <w:jc w:val="center"/>
        </w:trPr>
        <w:tc>
          <w:tcPr>
            <w:tcW w:w="9215" w:type="dxa"/>
            <w:gridSpan w:val="4"/>
          </w:tcPr>
          <w:p w:rsidR="006A2A0D" w:rsidRPr="007C40DC" w:rsidRDefault="006A2A0D" w:rsidP="007B3B11">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jc w:val="center"/>
        </w:trPr>
        <w:tc>
          <w:tcPr>
            <w:tcW w:w="1350" w:type="dxa"/>
          </w:tcPr>
          <w:p w:rsidR="006A2A0D" w:rsidRPr="007C40DC" w:rsidRDefault="006A2A0D" w:rsidP="007B3B11">
            <w:pPr>
              <w:rPr>
                <w:sz w:val="20"/>
                <w:szCs w:val="20"/>
              </w:rPr>
            </w:pPr>
          </w:p>
        </w:tc>
        <w:tc>
          <w:tcPr>
            <w:tcW w:w="3259" w:type="dxa"/>
            <w:gridSpan w:val="2"/>
          </w:tcPr>
          <w:p w:rsidR="006A2A0D" w:rsidRPr="007C40DC" w:rsidRDefault="006A2A0D" w:rsidP="007B3B11">
            <w:pPr>
              <w:rPr>
                <w:i/>
                <w:sz w:val="20"/>
                <w:szCs w:val="20"/>
              </w:rPr>
            </w:pPr>
            <w:r w:rsidRPr="007C40DC">
              <w:rPr>
                <w:i/>
                <w:sz w:val="20"/>
                <w:szCs w:val="20"/>
                <w:highlight w:val="lightGray"/>
              </w:rPr>
              <w:t>[isteklinin adresi]</w:t>
            </w:r>
          </w:p>
        </w:tc>
        <w:tc>
          <w:tcPr>
            <w:tcW w:w="4606" w:type="dxa"/>
          </w:tcPr>
          <w:p w:rsidR="006A2A0D" w:rsidRPr="007C40DC" w:rsidRDefault="006A2A0D" w:rsidP="007B3B11">
            <w:pPr>
              <w:rPr>
                <w:sz w:val="20"/>
                <w:szCs w:val="20"/>
              </w:rPr>
            </w:pPr>
          </w:p>
        </w:tc>
      </w:tr>
      <w:tr w:rsidR="006A2A0D" w:rsidRPr="007C40DC" w:rsidTr="007B3B11">
        <w:trPr>
          <w:jc w:val="center"/>
        </w:trPr>
        <w:tc>
          <w:tcPr>
            <w:tcW w:w="1350" w:type="dxa"/>
          </w:tcPr>
          <w:p w:rsidR="006A2A0D" w:rsidRPr="007C40DC" w:rsidRDefault="006A2A0D" w:rsidP="007B3B11">
            <w:pPr>
              <w:jc w:val="right"/>
              <w:rPr>
                <w:sz w:val="20"/>
                <w:szCs w:val="20"/>
              </w:rPr>
            </w:pPr>
            <w:r w:rsidRPr="007C40DC">
              <w:rPr>
                <w:sz w:val="20"/>
                <w:szCs w:val="20"/>
              </w:rPr>
              <w:t>Sayın</w:t>
            </w:r>
          </w:p>
        </w:tc>
        <w:tc>
          <w:tcPr>
            <w:tcW w:w="7865" w:type="dxa"/>
            <w:gridSpan w:val="3"/>
          </w:tcPr>
          <w:p w:rsidR="006A2A0D" w:rsidRPr="007C40DC" w:rsidRDefault="006A2A0D" w:rsidP="007B3B11">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6A2A0D" w:rsidRPr="007C40DC" w:rsidTr="007B3B11">
        <w:trPr>
          <w:jc w:val="center"/>
        </w:trPr>
        <w:tc>
          <w:tcPr>
            <w:tcW w:w="4609" w:type="dxa"/>
            <w:gridSpan w:val="3"/>
          </w:tcPr>
          <w:p w:rsidR="006A2A0D" w:rsidRPr="007C40DC" w:rsidRDefault="006A2A0D" w:rsidP="007B3B11">
            <w:pPr>
              <w:rPr>
                <w:sz w:val="20"/>
                <w:szCs w:val="20"/>
              </w:rPr>
            </w:pPr>
          </w:p>
        </w:tc>
        <w:tc>
          <w:tcPr>
            <w:tcW w:w="4606" w:type="dxa"/>
          </w:tcPr>
          <w:p w:rsidR="006A2A0D" w:rsidRPr="007C40DC" w:rsidRDefault="006A2A0D" w:rsidP="007B3B11">
            <w:pPr>
              <w:rPr>
                <w:sz w:val="20"/>
                <w:szCs w:val="20"/>
              </w:rPr>
            </w:pPr>
          </w:p>
        </w:tc>
      </w:tr>
      <w:tr w:rsidR="006A2A0D" w:rsidRPr="007C40DC" w:rsidTr="007B3B11">
        <w:trPr>
          <w:cantSplit/>
          <w:jc w:val="center"/>
        </w:trPr>
        <w:tc>
          <w:tcPr>
            <w:tcW w:w="1350" w:type="dxa"/>
          </w:tcPr>
          <w:p w:rsidR="006A2A0D" w:rsidRPr="007C40DC" w:rsidRDefault="006A2A0D" w:rsidP="007B3B11">
            <w:pPr>
              <w:rPr>
                <w:sz w:val="20"/>
                <w:szCs w:val="20"/>
              </w:rPr>
            </w:pPr>
            <w:r w:rsidRPr="007C40DC">
              <w:rPr>
                <w:sz w:val="20"/>
                <w:szCs w:val="20"/>
              </w:rPr>
              <w:t>İLGİ</w:t>
            </w:r>
          </w:p>
        </w:tc>
        <w:tc>
          <w:tcPr>
            <w:tcW w:w="7865" w:type="dxa"/>
            <w:gridSpan w:val="3"/>
          </w:tcPr>
          <w:p w:rsidR="006A2A0D" w:rsidRPr="007C40DC" w:rsidRDefault="006A2A0D" w:rsidP="007B3B11">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6A2A0D" w:rsidRPr="007C40DC" w:rsidTr="007B3B11">
        <w:trPr>
          <w:jc w:val="center"/>
        </w:trPr>
        <w:tc>
          <w:tcPr>
            <w:tcW w:w="1350" w:type="dxa"/>
            <w:tcBorders>
              <w:top w:val="nil"/>
              <w:left w:val="nil"/>
              <w:bottom w:val="nil"/>
              <w:right w:val="nil"/>
            </w:tcBorders>
            <w:vAlign w:val="center"/>
          </w:tcPr>
          <w:p w:rsidR="006A2A0D" w:rsidRPr="007C40DC" w:rsidRDefault="006A2A0D" w:rsidP="007B3B11">
            <w:pPr>
              <w:rPr>
                <w:sz w:val="20"/>
                <w:szCs w:val="20"/>
              </w:rPr>
            </w:pPr>
          </w:p>
        </w:tc>
        <w:tc>
          <w:tcPr>
            <w:tcW w:w="1560" w:type="dxa"/>
            <w:tcBorders>
              <w:top w:val="nil"/>
              <w:left w:val="nil"/>
              <w:bottom w:val="nil"/>
              <w:right w:val="nil"/>
            </w:tcBorders>
            <w:vAlign w:val="center"/>
          </w:tcPr>
          <w:p w:rsidR="006A2A0D" w:rsidRPr="007C40DC" w:rsidRDefault="006A2A0D" w:rsidP="007B3B11">
            <w:pPr>
              <w:rPr>
                <w:sz w:val="20"/>
                <w:szCs w:val="20"/>
              </w:rPr>
            </w:pPr>
          </w:p>
        </w:tc>
        <w:tc>
          <w:tcPr>
            <w:tcW w:w="1699" w:type="dxa"/>
            <w:tcBorders>
              <w:top w:val="nil"/>
              <w:left w:val="nil"/>
              <w:bottom w:val="nil"/>
              <w:right w:val="nil"/>
            </w:tcBorders>
            <w:vAlign w:val="center"/>
          </w:tcPr>
          <w:p w:rsidR="006A2A0D" w:rsidRPr="007C40DC" w:rsidRDefault="006A2A0D" w:rsidP="007B3B11">
            <w:pPr>
              <w:rPr>
                <w:sz w:val="20"/>
                <w:szCs w:val="20"/>
              </w:rPr>
            </w:pPr>
          </w:p>
        </w:tc>
        <w:tc>
          <w:tcPr>
            <w:tcW w:w="4606" w:type="dxa"/>
            <w:tcBorders>
              <w:top w:val="nil"/>
              <w:left w:val="nil"/>
              <w:bottom w:val="nil"/>
              <w:right w:val="nil"/>
            </w:tcBorders>
            <w:vAlign w:val="center"/>
          </w:tcPr>
          <w:p w:rsidR="006A2A0D" w:rsidRPr="007C40DC" w:rsidRDefault="006A2A0D" w:rsidP="007B3B11">
            <w:pPr>
              <w:rPr>
                <w:sz w:val="20"/>
                <w:szCs w:val="20"/>
              </w:rPr>
            </w:pPr>
          </w:p>
        </w:tc>
      </w:tr>
    </w:tbl>
    <w:p w:rsidR="006A2A0D" w:rsidRPr="007C40DC" w:rsidRDefault="006A2A0D" w:rsidP="006A2A0D">
      <w:pPr>
        <w:jc w:val="both"/>
        <w:rPr>
          <w:rFonts w:ascii="Arial" w:hAnsi="Arial"/>
        </w:rPr>
      </w:pPr>
    </w:p>
    <w:p w:rsidR="006A2A0D" w:rsidRPr="007C40DC" w:rsidRDefault="006A2A0D" w:rsidP="006A2A0D">
      <w:pPr>
        <w:jc w:val="both"/>
        <w:rPr>
          <w:rFonts w:ascii="Arial" w:hAnsi="Arial"/>
        </w:rPr>
      </w:pPr>
    </w:p>
    <w:p w:rsidR="006A2A0D" w:rsidRPr="007C40DC" w:rsidRDefault="006A2A0D" w:rsidP="006A2A0D">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6A2A0D" w:rsidRPr="007C40DC" w:rsidRDefault="006A2A0D" w:rsidP="006A2A0D">
      <w:pPr>
        <w:pStyle w:val="BodyText31"/>
        <w:rPr>
          <w:rFonts w:ascii="Times New Roman" w:hAnsi="Times New Roman"/>
        </w:rPr>
      </w:pPr>
    </w:p>
    <w:p w:rsidR="006A2A0D" w:rsidRPr="007C40DC" w:rsidRDefault="006A2A0D" w:rsidP="006A2A0D">
      <w:pPr>
        <w:jc w:val="both"/>
      </w:pPr>
      <w:r w:rsidRPr="007C40DC">
        <w:tab/>
        <w:t>Saygılarımızla.</w:t>
      </w:r>
    </w:p>
    <w:p w:rsidR="006A2A0D" w:rsidRPr="007C40DC" w:rsidRDefault="006A2A0D" w:rsidP="006A2A0D">
      <w:pPr>
        <w:pStyle w:val="BodyText31"/>
        <w:rPr>
          <w:rFonts w:ascii="Times New Roman" w:hAnsi="Times New Roman"/>
        </w:rPr>
      </w:pPr>
    </w:p>
    <w:p w:rsidR="006A2A0D" w:rsidRPr="007C40DC" w:rsidRDefault="006A2A0D" w:rsidP="006A2A0D">
      <w:pPr>
        <w:jc w:val="both"/>
      </w:pPr>
    </w:p>
    <w:p w:rsidR="006A2A0D" w:rsidRPr="007C40DC" w:rsidRDefault="006A2A0D" w:rsidP="006A2A0D">
      <w:pPr>
        <w:jc w:val="both"/>
      </w:pPr>
    </w:p>
    <w:p w:rsidR="006A2A0D" w:rsidRPr="007C40DC" w:rsidRDefault="006A2A0D" w:rsidP="006A2A0D">
      <w:pPr>
        <w:jc w:val="both"/>
      </w:pPr>
    </w:p>
    <w:tbl>
      <w:tblPr>
        <w:tblW w:w="0" w:type="auto"/>
        <w:tblCellMar>
          <w:left w:w="70" w:type="dxa"/>
          <w:right w:w="70" w:type="dxa"/>
        </w:tblCellMar>
        <w:tblLook w:val="0000"/>
      </w:tblPr>
      <w:tblGrid>
        <w:gridCol w:w="6024"/>
        <w:gridCol w:w="3186"/>
      </w:tblGrid>
      <w:tr w:rsidR="006A2A0D" w:rsidRPr="007C40DC" w:rsidTr="007B3B11">
        <w:tc>
          <w:tcPr>
            <w:tcW w:w="6024" w:type="dxa"/>
          </w:tcPr>
          <w:p w:rsidR="006A2A0D" w:rsidRPr="007C40DC" w:rsidRDefault="006A2A0D" w:rsidP="007B3B11">
            <w:pPr>
              <w:jc w:val="center"/>
            </w:pPr>
          </w:p>
        </w:tc>
        <w:tc>
          <w:tcPr>
            <w:tcW w:w="3186" w:type="dxa"/>
          </w:tcPr>
          <w:p w:rsidR="006A2A0D" w:rsidRPr="007C40DC" w:rsidRDefault="006A2A0D" w:rsidP="007B3B11">
            <w:pPr>
              <w:jc w:val="center"/>
            </w:pPr>
            <w:r w:rsidRPr="007C40DC">
              <w:t>Sözleşme Makamı Yetkilisi</w:t>
            </w:r>
          </w:p>
        </w:tc>
      </w:tr>
      <w:tr w:rsidR="006A2A0D" w:rsidRPr="007C40DC" w:rsidTr="007B3B11">
        <w:tc>
          <w:tcPr>
            <w:tcW w:w="6024" w:type="dxa"/>
          </w:tcPr>
          <w:p w:rsidR="006A2A0D" w:rsidRPr="007C40DC" w:rsidRDefault="006A2A0D" w:rsidP="007B3B11">
            <w:pPr>
              <w:jc w:val="center"/>
            </w:pPr>
          </w:p>
        </w:tc>
        <w:tc>
          <w:tcPr>
            <w:tcW w:w="3186" w:type="dxa"/>
          </w:tcPr>
          <w:p w:rsidR="006A2A0D" w:rsidRPr="007C40DC" w:rsidRDefault="006A2A0D" w:rsidP="007B3B11">
            <w:pPr>
              <w:jc w:val="center"/>
            </w:pPr>
            <w:r w:rsidRPr="007C40DC">
              <w:t>Adı SOYADI</w:t>
            </w:r>
          </w:p>
        </w:tc>
      </w:tr>
      <w:tr w:rsidR="006A2A0D" w:rsidRPr="007C40DC" w:rsidTr="007B3B11">
        <w:tc>
          <w:tcPr>
            <w:tcW w:w="6024" w:type="dxa"/>
          </w:tcPr>
          <w:p w:rsidR="006A2A0D" w:rsidRPr="007C40DC" w:rsidRDefault="006A2A0D" w:rsidP="007B3B11">
            <w:pPr>
              <w:jc w:val="center"/>
            </w:pPr>
          </w:p>
        </w:tc>
        <w:tc>
          <w:tcPr>
            <w:tcW w:w="3186" w:type="dxa"/>
          </w:tcPr>
          <w:p w:rsidR="006A2A0D" w:rsidRPr="007C40DC" w:rsidRDefault="006A2A0D" w:rsidP="007B3B11">
            <w:pPr>
              <w:jc w:val="center"/>
            </w:pPr>
            <w:r w:rsidRPr="007C40DC">
              <w:t>Görevi</w:t>
            </w:r>
          </w:p>
        </w:tc>
      </w:tr>
      <w:tr w:rsidR="006A2A0D" w:rsidRPr="007C40DC" w:rsidTr="007B3B11">
        <w:tc>
          <w:tcPr>
            <w:tcW w:w="6024" w:type="dxa"/>
          </w:tcPr>
          <w:p w:rsidR="006A2A0D" w:rsidRPr="007C40DC" w:rsidRDefault="006A2A0D" w:rsidP="007B3B11">
            <w:pPr>
              <w:jc w:val="center"/>
            </w:pPr>
          </w:p>
        </w:tc>
        <w:tc>
          <w:tcPr>
            <w:tcW w:w="3186" w:type="dxa"/>
          </w:tcPr>
          <w:p w:rsidR="006A2A0D" w:rsidRPr="007C40DC" w:rsidRDefault="006A2A0D" w:rsidP="007B3B11">
            <w:pPr>
              <w:jc w:val="center"/>
            </w:pPr>
            <w:r w:rsidRPr="007C40DC">
              <w:t>İmza</w:t>
            </w:r>
          </w:p>
        </w:tc>
      </w:tr>
    </w:tbl>
    <w:p w:rsidR="006A2A0D" w:rsidRPr="007C40DC" w:rsidRDefault="006A2A0D" w:rsidP="006A2A0D">
      <w:pPr>
        <w:pStyle w:val="stbilgi"/>
        <w:rPr>
          <w:lang w:val="tr-TR"/>
        </w:rPr>
      </w:pPr>
    </w:p>
    <w:p w:rsidR="00854691" w:rsidRDefault="00854691"/>
    <w:sectPr w:rsidR="00854691" w:rsidSect="007B3B11">
      <w:headerReference w:type="default" r:id="rId2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8D" w:rsidRDefault="005F5B8D" w:rsidP="006A2A0D">
      <w:r>
        <w:separator/>
      </w:r>
    </w:p>
  </w:endnote>
  <w:endnote w:type="continuationSeparator" w:id="0">
    <w:p w:rsidR="005F5B8D" w:rsidRDefault="005F5B8D" w:rsidP="006A2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8D" w:rsidRDefault="005F5B8D" w:rsidP="006A2A0D">
      <w:r>
        <w:separator/>
      </w:r>
    </w:p>
  </w:footnote>
  <w:footnote w:type="continuationSeparator" w:id="0">
    <w:p w:rsidR="005F5B8D" w:rsidRDefault="005F5B8D" w:rsidP="006A2A0D">
      <w:r>
        <w:continuationSeparator/>
      </w:r>
    </w:p>
  </w:footnote>
  <w:footnote w:id="1">
    <w:p w:rsidR="00CE1AB7" w:rsidRDefault="00CE1AB7" w:rsidP="006A2A0D">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E1AB7" w:rsidRDefault="00CE1AB7" w:rsidP="006A2A0D">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E1AB7" w:rsidRDefault="00CE1AB7" w:rsidP="006A2A0D">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CE1AB7" w:rsidRDefault="00CE1AB7" w:rsidP="006A2A0D">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CE1AB7" w:rsidRDefault="00CE1AB7" w:rsidP="006A2A0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CE1AB7" w:rsidRDefault="00CE1AB7" w:rsidP="006A2A0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CE1AB7" w:rsidRDefault="00CE1AB7" w:rsidP="006A2A0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CE1AB7" w:rsidRPr="00211A65" w:rsidRDefault="00CE1AB7" w:rsidP="006A2A0D">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CE1AB7" w:rsidRDefault="00CE1AB7" w:rsidP="006A2A0D">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21070E" w:rsidRDefault="00CE1AB7" w:rsidP="007B3B1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21070E" w:rsidRDefault="00CE1AB7" w:rsidP="007B3B1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21070E" w:rsidRDefault="00CE1AB7" w:rsidP="007B3B1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21070E" w:rsidRDefault="00CE1AB7" w:rsidP="007B3B1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Pr="00564259" w:rsidRDefault="00CE1AB7" w:rsidP="007B3B1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4"/>
  </w:num>
  <w:num w:numId="3">
    <w:abstractNumId w:val="27"/>
  </w:num>
  <w:num w:numId="4">
    <w:abstractNumId w:val="45"/>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1"/>
  </w:num>
  <w:num w:numId="8">
    <w:abstractNumId w:val="9"/>
  </w:num>
  <w:num w:numId="9">
    <w:abstractNumId w:val="21"/>
  </w:num>
  <w:num w:numId="10">
    <w:abstractNumId w:val="24"/>
  </w:num>
  <w:num w:numId="11">
    <w:abstractNumId w:val="23"/>
  </w:num>
  <w:num w:numId="12">
    <w:abstractNumId w:val="2"/>
  </w:num>
  <w:num w:numId="13">
    <w:abstractNumId w:val="35"/>
  </w:num>
  <w:num w:numId="14">
    <w:abstractNumId w:val="29"/>
  </w:num>
  <w:num w:numId="15">
    <w:abstractNumId w:val="8"/>
  </w:num>
  <w:num w:numId="16">
    <w:abstractNumId w:val="16"/>
  </w:num>
  <w:num w:numId="17">
    <w:abstractNumId w:val="39"/>
  </w:num>
  <w:num w:numId="18">
    <w:abstractNumId w:val="46"/>
  </w:num>
  <w:num w:numId="19">
    <w:abstractNumId w:val="3"/>
  </w:num>
  <w:num w:numId="20">
    <w:abstractNumId w:val="6"/>
  </w:num>
  <w:num w:numId="21">
    <w:abstractNumId w:val="10"/>
  </w:num>
  <w:num w:numId="22">
    <w:abstractNumId w:val="13"/>
  </w:num>
  <w:num w:numId="23">
    <w:abstractNumId w:val="11"/>
  </w:num>
  <w:num w:numId="24">
    <w:abstractNumId w:val="1"/>
  </w:num>
  <w:num w:numId="25">
    <w:abstractNumId w:val="4"/>
  </w:num>
  <w:num w:numId="26">
    <w:abstractNumId w:val="34"/>
  </w:num>
  <w:num w:numId="27">
    <w:abstractNumId w:val="5"/>
  </w:num>
  <w:num w:numId="28">
    <w:abstractNumId w:val="18"/>
  </w:num>
  <w:num w:numId="29">
    <w:abstractNumId w:val="22"/>
  </w:num>
  <w:num w:numId="30">
    <w:abstractNumId w:val="15"/>
  </w:num>
  <w:num w:numId="31">
    <w:abstractNumId w:val="28"/>
  </w:num>
  <w:num w:numId="32">
    <w:abstractNumId w:val="42"/>
  </w:num>
  <w:num w:numId="33">
    <w:abstractNumId w:val="43"/>
  </w:num>
  <w:num w:numId="34">
    <w:abstractNumId w:val="12"/>
  </w:num>
  <w:num w:numId="35">
    <w:abstractNumId w:val="37"/>
  </w:num>
  <w:num w:numId="36">
    <w:abstractNumId w:val="2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6"/>
  </w:num>
  <w:num w:numId="39">
    <w:abstractNumId w:val="17"/>
  </w:num>
  <w:num w:numId="40">
    <w:abstractNumId w:val="19"/>
  </w:num>
  <w:num w:numId="41">
    <w:abstractNumId w:val="30"/>
  </w:num>
  <w:num w:numId="42">
    <w:abstractNumId w:val="20"/>
  </w:num>
  <w:num w:numId="43">
    <w:abstractNumId w:val="33"/>
  </w:num>
  <w:num w:numId="44">
    <w:abstractNumId w:val="38"/>
  </w:num>
  <w:num w:numId="45">
    <w:abstractNumId w:val="40"/>
  </w:num>
  <w:num w:numId="46">
    <w:abstractNumId w:val="32"/>
  </w:num>
  <w:num w:numId="47">
    <w:abstractNumId w:val="14"/>
  </w:num>
  <w:num w:numId="48">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D763C"/>
    <w:rsid w:val="000C05CE"/>
    <w:rsid w:val="000D3B14"/>
    <w:rsid w:val="001118C9"/>
    <w:rsid w:val="00290BA7"/>
    <w:rsid w:val="002F7479"/>
    <w:rsid w:val="003639FC"/>
    <w:rsid w:val="00417598"/>
    <w:rsid w:val="00456BF1"/>
    <w:rsid w:val="004B5169"/>
    <w:rsid w:val="004E2701"/>
    <w:rsid w:val="005F5B8D"/>
    <w:rsid w:val="006A1167"/>
    <w:rsid w:val="006A2A0D"/>
    <w:rsid w:val="006D763C"/>
    <w:rsid w:val="007B3B11"/>
    <w:rsid w:val="00854691"/>
    <w:rsid w:val="008B5C89"/>
    <w:rsid w:val="008E1360"/>
    <w:rsid w:val="009F65F3"/>
    <w:rsid w:val="00A0422E"/>
    <w:rsid w:val="00A05CBB"/>
    <w:rsid w:val="00A4040C"/>
    <w:rsid w:val="00A9283B"/>
    <w:rsid w:val="00C26E20"/>
    <w:rsid w:val="00C61D94"/>
    <w:rsid w:val="00C66107"/>
    <w:rsid w:val="00C971FB"/>
    <w:rsid w:val="00CB4108"/>
    <w:rsid w:val="00CE1AB7"/>
    <w:rsid w:val="00D601AC"/>
    <w:rsid w:val="00F41817"/>
    <w:rsid w:val="00FA1D34"/>
    <w:rsid w:val="00FA2181"/>
    <w:rsid w:val="00FB19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0D"/>
    <w:pPr>
      <w:spacing w:after="0" w:line="240" w:lineRule="auto"/>
    </w:pPr>
    <w:rPr>
      <w:rFonts w:ascii="Times New Roman" w:eastAsia="Times New Roman" w:hAnsi="Times New Roman" w:cs="Times New Roman"/>
      <w:sz w:val="24"/>
      <w:szCs w:val="24"/>
      <w:lang w:eastAsia="tr-TR"/>
    </w:rPr>
  </w:style>
  <w:style w:type="paragraph" w:styleId="Balk1">
    <w:name w:val="heading 1"/>
    <w:aliases w:val="majgras"/>
    <w:basedOn w:val="Normal"/>
    <w:next w:val="Normal"/>
    <w:link w:val="Balk1Char"/>
    <w:qFormat/>
    <w:rsid w:val="006A2A0D"/>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A2A0D"/>
    <w:pPr>
      <w:numPr>
        <w:ilvl w:val="1"/>
        <w:numId w:val="46"/>
      </w:numPr>
      <w:spacing w:before="240"/>
      <w:outlineLvl w:val="1"/>
    </w:pPr>
    <w:rPr>
      <w:i/>
      <w:sz w:val="24"/>
    </w:rPr>
  </w:style>
  <w:style w:type="paragraph" w:styleId="Balk3">
    <w:name w:val="heading 3"/>
    <w:basedOn w:val="Normal"/>
    <w:next w:val="Normal"/>
    <w:link w:val="Balk3Char"/>
    <w:qFormat/>
    <w:rsid w:val="006A2A0D"/>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A2A0D"/>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A2A0D"/>
    <w:pPr>
      <w:spacing w:before="240" w:after="60"/>
      <w:outlineLvl w:val="4"/>
    </w:pPr>
    <w:rPr>
      <w:b/>
      <w:bCs/>
      <w:i/>
      <w:iCs/>
      <w:sz w:val="26"/>
      <w:szCs w:val="26"/>
    </w:rPr>
  </w:style>
  <w:style w:type="paragraph" w:styleId="Balk6">
    <w:name w:val="heading 6"/>
    <w:basedOn w:val="Normal"/>
    <w:next w:val="Normal"/>
    <w:link w:val="Balk6Char"/>
    <w:qFormat/>
    <w:rsid w:val="006A2A0D"/>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A2A0D"/>
    <w:pPr>
      <w:spacing w:before="240" w:after="60"/>
      <w:outlineLvl w:val="6"/>
    </w:pPr>
    <w:rPr>
      <w:rFonts w:ascii="Calibri" w:hAnsi="Calibri"/>
    </w:rPr>
  </w:style>
  <w:style w:type="paragraph" w:styleId="Balk8">
    <w:name w:val="heading 8"/>
    <w:basedOn w:val="Normal"/>
    <w:next w:val="Normal"/>
    <w:link w:val="Balk8Char"/>
    <w:qFormat/>
    <w:rsid w:val="006A2A0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A2A0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sid w:val="006A2A0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6A2A0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A2A0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A2A0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A2A0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A2A0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A2A0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A2A0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A2A0D"/>
    <w:rPr>
      <w:rFonts w:ascii="Cambria" w:eastAsia="Times New Roman" w:hAnsi="Cambria" w:cs="Times New Roman"/>
      <w:lang w:val="en-GB"/>
    </w:rPr>
  </w:style>
  <w:style w:type="character" w:customStyle="1" w:styleId="Balk1Char">
    <w:name w:val="Başlık 1 Char"/>
    <w:aliases w:val="majgras Char"/>
    <w:basedOn w:val="VarsaylanParagrafYazTipi"/>
    <w:link w:val="Balk1"/>
    <w:rsid w:val="006A2A0D"/>
    <w:rPr>
      <w:rFonts w:ascii="Arial" w:eastAsia="Times New Roman" w:hAnsi="Arial" w:cs="Times New Roman"/>
      <w:b/>
      <w:kern w:val="28"/>
      <w:sz w:val="28"/>
      <w:szCs w:val="20"/>
      <w:lang w:val="en-GB"/>
    </w:rPr>
  </w:style>
  <w:style w:type="paragraph" w:customStyle="1" w:styleId="CharCharCharCharCharCharCharCharChar">
    <w:name w:val="Char Char Char Char Char Char Char Char Char"/>
    <w:basedOn w:val="Balk2"/>
    <w:rsid w:val="006A2A0D"/>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2A0D"/>
    <w:rPr>
      <w:color w:val="0000FF"/>
      <w:u w:val="single"/>
    </w:rPr>
  </w:style>
  <w:style w:type="paragraph" w:styleId="Altbilgi">
    <w:name w:val="footer"/>
    <w:basedOn w:val="Normal"/>
    <w:link w:val="AltbilgiChar"/>
    <w:rsid w:val="006A2A0D"/>
    <w:pPr>
      <w:tabs>
        <w:tab w:val="center" w:pos="4536"/>
        <w:tab w:val="right" w:pos="9072"/>
      </w:tabs>
    </w:pPr>
  </w:style>
  <w:style w:type="character" w:customStyle="1" w:styleId="AltbilgiChar">
    <w:name w:val="Altbilgi Char"/>
    <w:basedOn w:val="VarsaylanParagrafYazTipi"/>
    <w:link w:val="Altbilgi"/>
    <w:rsid w:val="006A2A0D"/>
    <w:rPr>
      <w:rFonts w:ascii="Times New Roman" w:eastAsia="Times New Roman" w:hAnsi="Times New Roman" w:cs="Times New Roman"/>
      <w:sz w:val="24"/>
      <w:szCs w:val="24"/>
      <w:lang w:eastAsia="tr-TR"/>
    </w:rPr>
  </w:style>
  <w:style w:type="character" w:styleId="SayfaNumaras">
    <w:name w:val="page number"/>
    <w:basedOn w:val="VarsaylanParagrafYazTipi"/>
    <w:rsid w:val="006A2A0D"/>
  </w:style>
  <w:style w:type="paragraph" w:styleId="DipnotMetni">
    <w:name w:val="footnote text"/>
    <w:basedOn w:val="Normal"/>
    <w:link w:val="DipnotMetniChar"/>
    <w:semiHidden/>
    <w:rsid w:val="006A2A0D"/>
    <w:rPr>
      <w:sz w:val="20"/>
      <w:szCs w:val="20"/>
    </w:rPr>
  </w:style>
  <w:style w:type="character" w:customStyle="1" w:styleId="DipnotMetniChar">
    <w:name w:val="Dipnot Metni Char"/>
    <w:basedOn w:val="VarsaylanParagrafYazTipi"/>
    <w:link w:val="DipnotMetni"/>
    <w:semiHidden/>
    <w:rsid w:val="006A2A0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A2A0D"/>
    <w:rPr>
      <w:vertAlign w:val="superscript"/>
    </w:rPr>
  </w:style>
  <w:style w:type="character" w:customStyle="1" w:styleId="Style11pt">
    <w:name w:val="Style 11 pt"/>
    <w:basedOn w:val="VarsaylanParagrafYazTipi"/>
    <w:rsid w:val="006A2A0D"/>
    <w:rPr>
      <w:sz w:val="22"/>
    </w:rPr>
  </w:style>
  <w:style w:type="paragraph" w:styleId="stbilgi">
    <w:name w:val="header"/>
    <w:aliases w:val=" Char"/>
    <w:basedOn w:val="Normal"/>
    <w:link w:val="stbilgiChar"/>
    <w:rsid w:val="006A2A0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A2A0D"/>
    <w:rPr>
      <w:rFonts w:ascii="Arial" w:eastAsia="Times New Roman" w:hAnsi="Arial" w:cs="Times New Roman"/>
      <w:sz w:val="20"/>
      <w:szCs w:val="20"/>
      <w:lang w:val="en-GB" w:eastAsia="en-GB"/>
    </w:rPr>
  </w:style>
  <w:style w:type="paragraph" w:styleId="bekMetni">
    <w:name w:val="Block Text"/>
    <w:basedOn w:val="Normal"/>
    <w:rsid w:val="006A2A0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2A0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A2A0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A2A0D"/>
    <w:pPr>
      <w:spacing w:before="100" w:beforeAutospacing="1" w:after="100" w:afterAutospacing="1"/>
    </w:pPr>
  </w:style>
  <w:style w:type="paragraph" w:styleId="BalonMetni">
    <w:name w:val="Balloon Text"/>
    <w:basedOn w:val="Normal"/>
    <w:link w:val="BalonMetniChar"/>
    <w:semiHidden/>
    <w:rsid w:val="006A2A0D"/>
    <w:rPr>
      <w:rFonts w:ascii="Tahoma" w:hAnsi="Tahoma" w:cs="Tahoma"/>
      <w:sz w:val="16"/>
      <w:szCs w:val="16"/>
    </w:rPr>
  </w:style>
  <w:style w:type="character" w:customStyle="1" w:styleId="BalonMetniChar">
    <w:name w:val="Balon Metni Char"/>
    <w:basedOn w:val="VarsaylanParagrafYazTipi"/>
    <w:link w:val="BalonMetni"/>
    <w:semiHidden/>
    <w:rsid w:val="006A2A0D"/>
    <w:rPr>
      <w:rFonts w:ascii="Tahoma" w:eastAsia="Times New Roman" w:hAnsi="Tahoma" w:cs="Tahoma"/>
      <w:sz w:val="16"/>
      <w:szCs w:val="16"/>
      <w:lang w:eastAsia="tr-TR"/>
    </w:rPr>
  </w:style>
  <w:style w:type="paragraph" w:customStyle="1" w:styleId="BodyText22">
    <w:name w:val="Body Text 22"/>
    <w:basedOn w:val="Normal"/>
    <w:rsid w:val="006A2A0D"/>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A2A0D"/>
    <w:rPr>
      <w:szCs w:val="20"/>
      <w:lang w:val="sv-SE" w:eastAsia="en-GB"/>
    </w:rPr>
  </w:style>
  <w:style w:type="character" w:customStyle="1" w:styleId="GvdeMetniChar">
    <w:name w:val="Gövde Metni Char"/>
    <w:basedOn w:val="VarsaylanParagrafYazTipi"/>
    <w:link w:val="GvdeMetni"/>
    <w:rsid w:val="006A2A0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6A2A0D"/>
    <w:rPr>
      <w:i/>
    </w:rPr>
  </w:style>
  <w:style w:type="character" w:styleId="Gl">
    <w:name w:val="Strong"/>
    <w:basedOn w:val="VarsaylanParagrafYazTipi"/>
    <w:qFormat/>
    <w:rsid w:val="006A2A0D"/>
    <w:rPr>
      <w:b/>
    </w:rPr>
  </w:style>
  <w:style w:type="paragraph" w:styleId="GvdeMetni2">
    <w:name w:val="Body Text 2"/>
    <w:basedOn w:val="Normal"/>
    <w:link w:val="GvdeMetni2Char"/>
    <w:rsid w:val="006A2A0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A2A0D"/>
    <w:rPr>
      <w:rFonts w:ascii="Arial" w:eastAsia="Times New Roman" w:hAnsi="Arial" w:cs="Times New Roman"/>
      <w:sz w:val="24"/>
      <w:szCs w:val="20"/>
      <w:lang w:val="en-GB"/>
    </w:rPr>
  </w:style>
  <w:style w:type="paragraph" w:styleId="GvdeMetni3">
    <w:name w:val="Body Text 3"/>
    <w:basedOn w:val="Normal"/>
    <w:link w:val="GvdeMetni3Char"/>
    <w:rsid w:val="006A2A0D"/>
    <w:pPr>
      <w:spacing w:after="120"/>
    </w:pPr>
    <w:rPr>
      <w:sz w:val="16"/>
      <w:szCs w:val="16"/>
    </w:rPr>
  </w:style>
  <w:style w:type="character" w:customStyle="1" w:styleId="GvdeMetni3Char">
    <w:name w:val="Gövde Metni 3 Char"/>
    <w:basedOn w:val="VarsaylanParagrafYazTipi"/>
    <w:link w:val="GvdeMetni3"/>
    <w:rsid w:val="006A2A0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A2A0D"/>
    <w:pPr>
      <w:spacing w:after="120"/>
      <w:ind w:left="283"/>
    </w:pPr>
  </w:style>
  <w:style w:type="character" w:customStyle="1" w:styleId="GvdeMetniGirintisiChar">
    <w:name w:val="Gövde Metni Girintisi Char"/>
    <w:basedOn w:val="VarsaylanParagrafYazTipi"/>
    <w:link w:val="GvdeMetniGirintisi"/>
    <w:rsid w:val="006A2A0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A2A0D"/>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A2A0D"/>
    <w:rPr>
      <w:rFonts w:ascii="Times New Roman" w:eastAsia="Times New Roman" w:hAnsi="Times New Roman" w:cs="Times New Roman"/>
      <w:sz w:val="16"/>
      <w:szCs w:val="16"/>
      <w:lang w:eastAsia="tr-TR"/>
    </w:rPr>
  </w:style>
  <w:style w:type="paragraph" w:customStyle="1" w:styleId="Text1">
    <w:name w:val="Text 1"/>
    <w:basedOn w:val="Normal"/>
    <w:rsid w:val="006A2A0D"/>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6A2A0D"/>
    <w:pPr>
      <w:numPr>
        <w:numId w:val="21"/>
      </w:numPr>
      <w:spacing w:after="240"/>
      <w:jc w:val="both"/>
    </w:pPr>
    <w:rPr>
      <w:szCs w:val="20"/>
      <w:lang w:val="en-GB" w:eastAsia="en-US"/>
    </w:rPr>
  </w:style>
  <w:style w:type="paragraph" w:customStyle="1" w:styleId="ListNumberLevel2">
    <w:name w:val="List Number (Level 2)"/>
    <w:basedOn w:val="Normal"/>
    <w:rsid w:val="006A2A0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A2A0D"/>
    <w:pPr>
      <w:numPr>
        <w:ilvl w:val="2"/>
        <w:numId w:val="21"/>
      </w:numPr>
      <w:spacing w:after="240"/>
      <w:jc w:val="both"/>
    </w:pPr>
    <w:rPr>
      <w:szCs w:val="20"/>
      <w:lang w:val="en-GB" w:eastAsia="en-US"/>
    </w:rPr>
  </w:style>
  <w:style w:type="paragraph" w:customStyle="1" w:styleId="ListNumberLevel4">
    <w:name w:val="List Number (Level 4)"/>
    <w:basedOn w:val="Normal"/>
    <w:rsid w:val="006A2A0D"/>
    <w:pPr>
      <w:tabs>
        <w:tab w:val="num" w:pos="2835"/>
      </w:tabs>
      <w:spacing w:after="240"/>
      <w:ind w:left="2835" w:hanging="709"/>
      <w:jc w:val="both"/>
    </w:pPr>
    <w:rPr>
      <w:szCs w:val="20"/>
      <w:lang w:val="en-GB" w:eastAsia="en-US"/>
    </w:rPr>
  </w:style>
  <w:style w:type="paragraph" w:customStyle="1" w:styleId="text-3mezera">
    <w:name w:val="text - 3 mezera"/>
    <w:basedOn w:val="Normal"/>
    <w:rsid w:val="006A2A0D"/>
    <w:pPr>
      <w:widowControl w:val="0"/>
      <w:spacing w:before="60" w:line="240" w:lineRule="exact"/>
      <w:jc w:val="both"/>
    </w:pPr>
    <w:rPr>
      <w:rFonts w:ascii="Arial" w:hAnsi="Arial" w:cs="Arial"/>
      <w:snapToGrid w:val="0"/>
      <w:lang w:val="cs-CZ" w:eastAsia="en-US"/>
    </w:rPr>
  </w:style>
  <w:style w:type="paragraph" w:customStyle="1" w:styleId="text">
    <w:name w:val="text"/>
    <w:rsid w:val="006A2A0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2A0D"/>
    <w:pPr>
      <w:spacing w:after="240"/>
      <w:jc w:val="center"/>
    </w:pPr>
    <w:rPr>
      <w:rFonts w:ascii="Arial" w:hAnsi="Arial"/>
      <w:bCs/>
      <w:sz w:val="28"/>
      <w:szCs w:val="20"/>
      <w:lang w:val="en-GB" w:eastAsia="en-GB"/>
    </w:rPr>
  </w:style>
  <w:style w:type="paragraph" w:customStyle="1" w:styleId="formtenderbox">
    <w:name w:val="formtenderbox"/>
    <w:basedOn w:val="Normal"/>
    <w:rsid w:val="006A2A0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A2A0D"/>
    <w:pPr>
      <w:ind w:left="567" w:hanging="567"/>
    </w:pPr>
  </w:style>
  <w:style w:type="paragraph" w:customStyle="1" w:styleId="Section">
    <w:name w:val="Section"/>
    <w:basedOn w:val="Normal"/>
    <w:rsid w:val="006A2A0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A2A0D"/>
    <w:pPr>
      <w:spacing w:before="120"/>
      <w:jc w:val="center"/>
    </w:pPr>
    <w:rPr>
      <w:rFonts w:cs="Times New Roman"/>
      <w:sz w:val="20"/>
      <w:szCs w:val="20"/>
    </w:rPr>
  </w:style>
  <w:style w:type="paragraph" w:customStyle="1" w:styleId="Blockquote">
    <w:name w:val="Blockquote"/>
    <w:basedOn w:val="Normal"/>
    <w:rsid w:val="006A2A0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A2A0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A2A0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6A2A0D"/>
    <w:rPr>
      <w:rFonts w:ascii="Arial" w:hAnsi="Arial"/>
      <w:sz w:val="24"/>
      <w:szCs w:val="24"/>
      <w:u w:val="single"/>
      <w:lang w:val="en-GB" w:eastAsia="en-US" w:bidi="ar-SA"/>
    </w:rPr>
  </w:style>
  <w:style w:type="paragraph" w:customStyle="1" w:styleId="titlefront">
    <w:name w:val="title_front"/>
    <w:basedOn w:val="Normal"/>
    <w:rsid w:val="006A2A0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A2A0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A2A0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A2A0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A2A0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A2A0D"/>
    <w:pPr>
      <w:ind w:left="240"/>
    </w:pPr>
    <w:rPr>
      <w:sz w:val="20"/>
      <w:szCs w:val="20"/>
    </w:rPr>
  </w:style>
  <w:style w:type="paragraph" w:styleId="T9">
    <w:name w:val="toc 9"/>
    <w:basedOn w:val="Normal"/>
    <w:next w:val="Normal"/>
    <w:autoRedefine/>
    <w:semiHidden/>
    <w:rsid w:val="006A2A0D"/>
    <w:pPr>
      <w:ind w:left="1680"/>
    </w:pPr>
    <w:rPr>
      <w:sz w:val="20"/>
      <w:szCs w:val="20"/>
    </w:rPr>
  </w:style>
  <w:style w:type="paragraph" w:styleId="T8">
    <w:name w:val="toc 8"/>
    <w:basedOn w:val="Normal"/>
    <w:next w:val="Normal"/>
    <w:autoRedefine/>
    <w:semiHidden/>
    <w:rsid w:val="006A2A0D"/>
    <w:pPr>
      <w:ind w:left="1440"/>
    </w:pPr>
    <w:rPr>
      <w:sz w:val="20"/>
      <w:szCs w:val="20"/>
    </w:rPr>
  </w:style>
  <w:style w:type="character" w:styleId="zlenenKpr">
    <w:name w:val="FollowedHyperlink"/>
    <w:basedOn w:val="VarsaylanParagrafYazTipi"/>
    <w:rsid w:val="006A2A0D"/>
    <w:rPr>
      <w:color w:val="800080"/>
      <w:u w:val="single"/>
    </w:rPr>
  </w:style>
  <w:style w:type="paragraph" w:styleId="T6">
    <w:name w:val="toc 6"/>
    <w:basedOn w:val="Normal"/>
    <w:next w:val="Normal"/>
    <w:autoRedefine/>
    <w:uiPriority w:val="39"/>
    <w:unhideWhenUsed/>
    <w:rsid w:val="006A2A0D"/>
    <w:pPr>
      <w:ind w:left="960"/>
    </w:pPr>
    <w:rPr>
      <w:sz w:val="20"/>
      <w:szCs w:val="20"/>
    </w:rPr>
  </w:style>
  <w:style w:type="paragraph" w:styleId="T5">
    <w:name w:val="toc 5"/>
    <w:basedOn w:val="Normal"/>
    <w:next w:val="Normal"/>
    <w:autoRedefine/>
    <w:semiHidden/>
    <w:rsid w:val="006A2A0D"/>
    <w:pPr>
      <w:ind w:left="720"/>
    </w:pPr>
    <w:rPr>
      <w:sz w:val="20"/>
      <w:szCs w:val="20"/>
    </w:rPr>
  </w:style>
  <w:style w:type="paragraph" w:styleId="T4">
    <w:name w:val="toc 4"/>
    <w:basedOn w:val="Normal"/>
    <w:next w:val="Normal"/>
    <w:autoRedefine/>
    <w:uiPriority w:val="39"/>
    <w:semiHidden/>
    <w:unhideWhenUsed/>
    <w:rsid w:val="006A2A0D"/>
    <w:pPr>
      <w:ind w:left="480"/>
    </w:pPr>
    <w:rPr>
      <w:sz w:val="20"/>
      <w:szCs w:val="20"/>
    </w:rPr>
  </w:style>
  <w:style w:type="paragraph" w:styleId="ekillerTablosu">
    <w:name w:val="table of figures"/>
    <w:basedOn w:val="Normal"/>
    <w:next w:val="Normal"/>
    <w:uiPriority w:val="99"/>
    <w:unhideWhenUsed/>
    <w:rsid w:val="006A2A0D"/>
  </w:style>
  <w:style w:type="paragraph" w:styleId="T7">
    <w:name w:val="toc 7"/>
    <w:basedOn w:val="Normal"/>
    <w:next w:val="Normal"/>
    <w:autoRedefine/>
    <w:semiHidden/>
    <w:rsid w:val="006A2A0D"/>
    <w:pPr>
      <w:ind w:left="1200"/>
    </w:pPr>
    <w:rPr>
      <w:sz w:val="20"/>
      <w:szCs w:val="20"/>
    </w:rPr>
  </w:style>
  <w:style w:type="character" w:styleId="AklamaBavurusu">
    <w:name w:val="annotation reference"/>
    <w:basedOn w:val="VarsaylanParagrafYazTipi"/>
    <w:semiHidden/>
    <w:rsid w:val="006A2A0D"/>
    <w:rPr>
      <w:sz w:val="16"/>
      <w:szCs w:val="16"/>
    </w:rPr>
  </w:style>
  <w:style w:type="paragraph" w:styleId="AklamaMetni">
    <w:name w:val="annotation text"/>
    <w:basedOn w:val="Normal"/>
    <w:link w:val="AklamaMetniChar"/>
    <w:semiHidden/>
    <w:rsid w:val="006A2A0D"/>
    <w:rPr>
      <w:sz w:val="20"/>
      <w:szCs w:val="20"/>
    </w:rPr>
  </w:style>
  <w:style w:type="character" w:customStyle="1" w:styleId="AklamaMetniChar">
    <w:name w:val="Açıklama Metni Char"/>
    <w:basedOn w:val="VarsaylanParagrafYazTipi"/>
    <w:link w:val="AklamaMetni"/>
    <w:semiHidden/>
    <w:rsid w:val="006A2A0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A2A0D"/>
    <w:rPr>
      <w:b/>
      <w:bCs/>
    </w:rPr>
  </w:style>
  <w:style w:type="character" w:customStyle="1" w:styleId="AklamaKonusuChar">
    <w:name w:val="Açıklama Konusu Char"/>
    <w:basedOn w:val="AklamaMetniChar"/>
    <w:link w:val="AklamaKonusu"/>
    <w:semiHidden/>
    <w:rsid w:val="006A2A0D"/>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C05CE"/>
    <w:pPr>
      <w:ind w:left="720"/>
      <w:contextualSpacing/>
    </w:pPr>
  </w:style>
</w:styles>
</file>

<file path=word/webSettings.xml><?xml version="1.0" encoding="utf-8"?>
<w:webSettings xmlns:r="http://schemas.openxmlformats.org/officeDocument/2006/relationships" xmlns:w="http://schemas.openxmlformats.org/wordprocessingml/2006/main">
  <w:divs>
    <w:div w:id="51392497">
      <w:bodyDiv w:val="1"/>
      <w:marLeft w:val="0"/>
      <w:marRight w:val="0"/>
      <w:marTop w:val="0"/>
      <w:marBottom w:val="0"/>
      <w:divBdr>
        <w:top w:val="none" w:sz="0" w:space="0" w:color="auto"/>
        <w:left w:val="none" w:sz="0" w:space="0" w:color="auto"/>
        <w:bottom w:val="none" w:sz="0" w:space="0" w:color="auto"/>
        <w:right w:val="none" w:sz="0" w:space="0" w:color="auto"/>
      </w:divBdr>
    </w:div>
    <w:div w:id="305623955">
      <w:bodyDiv w:val="1"/>
      <w:marLeft w:val="0"/>
      <w:marRight w:val="0"/>
      <w:marTop w:val="0"/>
      <w:marBottom w:val="0"/>
      <w:divBdr>
        <w:top w:val="none" w:sz="0" w:space="0" w:color="auto"/>
        <w:left w:val="none" w:sz="0" w:space="0" w:color="auto"/>
        <w:bottom w:val="none" w:sz="0" w:space="0" w:color="auto"/>
        <w:right w:val="none" w:sz="0" w:space="0" w:color="auto"/>
      </w:divBdr>
    </w:div>
    <w:div w:id="333455422">
      <w:bodyDiv w:val="1"/>
      <w:marLeft w:val="0"/>
      <w:marRight w:val="0"/>
      <w:marTop w:val="0"/>
      <w:marBottom w:val="0"/>
      <w:divBdr>
        <w:top w:val="none" w:sz="0" w:space="0" w:color="auto"/>
        <w:left w:val="none" w:sz="0" w:space="0" w:color="auto"/>
        <w:bottom w:val="none" w:sz="0" w:space="0" w:color="auto"/>
        <w:right w:val="none" w:sz="0" w:space="0" w:color="auto"/>
      </w:divBdr>
    </w:div>
    <w:div w:id="456224826">
      <w:bodyDiv w:val="1"/>
      <w:marLeft w:val="0"/>
      <w:marRight w:val="0"/>
      <w:marTop w:val="0"/>
      <w:marBottom w:val="0"/>
      <w:divBdr>
        <w:top w:val="none" w:sz="0" w:space="0" w:color="auto"/>
        <w:left w:val="none" w:sz="0" w:space="0" w:color="auto"/>
        <w:bottom w:val="none" w:sz="0" w:space="0" w:color="auto"/>
        <w:right w:val="none" w:sz="0" w:space="0" w:color="auto"/>
      </w:divBdr>
    </w:div>
    <w:div w:id="563562541">
      <w:bodyDiv w:val="1"/>
      <w:marLeft w:val="0"/>
      <w:marRight w:val="0"/>
      <w:marTop w:val="0"/>
      <w:marBottom w:val="0"/>
      <w:divBdr>
        <w:top w:val="none" w:sz="0" w:space="0" w:color="auto"/>
        <w:left w:val="none" w:sz="0" w:space="0" w:color="auto"/>
        <w:bottom w:val="none" w:sz="0" w:space="0" w:color="auto"/>
        <w:right w:val="none" w:sz="0" w:space="0" w:color="auto"/>
      </w:divBdr>
    </w:div>
    <w:div w:id="743064059">
      <w:bodyDiv w:val="1"/>
      <w:marLeft w:val="0"/>
      <w:marRight w:val="0"/>
      <w:marTop w:val="0"/>
      <w:marBottom w:val="0"/>
      <w:divBdr>
        <w:top w:val="none" w:sz="0" w:space="0" w:color="auto"/>
        <w:left w:val="none" w:sz="0" w:space="0" w:color="auto"/>
        <w:bottom w:val="none" w:sz="0" w:space="0" w:color="auto"/>
        <w:right w:val="none" w:sz="0" w:space="0" w:color="auto"/>
      </w:divBdr>
    </w:div>
    <w:div w:id="1105265666">
      <w:bodyDiv w:val="1"/>
      <w:marLeft w:val="0"/>
      <w:marRight w:val="0"/>
      <w:marTop w:val="0"/>
      <w:marBottom w:val="0"/>
      <w:divBdr>
        <w:top w:val="none" w:sz="0" w:space="0" w:color="auto"/>
        <w:left w:val="none" w:sz="0" w:space="0" w:color="auto"/>
        <w:bottom w:val="none" w:sz="0" w:space="0" w:color="auto"/>
        <w:right w:val="none" w:sz="0" w:space="0" w:color="auto"/>
      </w:divBdr>
    </w:div>
    <w:div w:id="1202591455">
      <w:bodyDiv w:val="1"/>
      <w:marLeft w:val="0"/>
      <w:marRight w:val="0"/>
      <w:marTop w:val="0"/>
      <w:marBottom w:val="0"/>
      <w:divBdr>
        <w:top w:val="none" w:sz="0" w:space="0" w:color="auto"/>
        <w:left w:val="none" w:sz="0" w:space="0" w:color="auto"/>
        <w:bottom w:val="none" w:sz="0" w:space="0" w:color="auto"/>
        <w:right w:val="none" w:sz="0" w:space="0" w:color="auto"/>
      </w:divBdr>
    </w:div>
    <w:div w:id="1494948426">
      <w:bodyDiv w:val="1"/>
      <w:marLeft w:val="0"/>
      <w:marRight w:val="0"/>
      <w:marTop w:val="0"/>
      <w:marBottom w:val="0"/>
      <w:divBdr>
        <w:top w:val="none" w:sz="0" w:space="0" w:color="auto"/>
        <w:left w:val="none" w:sz="0" w:space="0" w:color="auto"/>
        <w:bottom w:val="none" w:sz="0" w:space="0" w:color="auto"/>
        <w:right w:val="none" w:sz="0" w:space="0" w:color="auto"/>
      </w:divBdr>
    </w:div>
    <w:div w:id="1791242171">
      <w:bodyDiv w:val="1"/>
      <w:marLeft w:val="0"/>
      <w:marRight w:val="0"/>
      <w:marTop w:val="0"/>
      <w:marBottom w:val="0"/>
      <w:divBdr>
        <w:top w:val="none" w:sz="0" w:space="0" w:color="auto"/>
        <w:left w:val="none" w:sz="0" w:space="0" w:color="auto"/>
        <w:bottom w:val="none" w:sz="0" w:space="0" w:color="auto"/>
        <w:right w:val="none" w:sz="0" w:space="0" w:color="auto"/>
      </w:divBdr>
    </w:div>
    <w:div w:id="20153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karacadag.org.tr"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64</Pages>
  <Words>20777</Words>
  <Characters>118434</Characters>
  <Application>Microsoft Office Word</Application>
  <DocSecurity>0</DocSecurity>
  <Lines>986</Lines>
  <Paragraphs>277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Ozel</dc:creator>
  <cp:lastModifiedBy>mates</cp:lastModifiedBy>
  <cp:revision>2</cp:revision>
  <dcterms:created xsi:type="dcterms:W3CDTF">2015-12-24T14:34:00Z</dcterms:created>
  <dcterms:modified xsi:type="dcterms:W3CDTF">2015-12-24T14:34:00Z</dcterms:modified>
</cp:coreProperties>
</file>