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C22A6E" w:rsidP="0041756E">
      <w:pPr>
        <w:pBdr>
          <w:top w:val="single" w:sz="4" w:space="1" w:color="auto"/>
          <w:left w:val="single" w:sz="4" w:space="4" w:color="auto"/>
          <w:bottom w:val="single" w:sz="4" w:space="1" w:color="auto"/>
          <w:right w:val="single" w:sz="4" w:space="4" w:color="auto"/>
        </w:pBdr>
        <w:rPr>
          <w:rFonts w:cs="Arial"/>
          <w:color w:val="000000"/>
          <w:sz w:val="20"/>
          <w:szCs w:val="20"/>
        </w:rPr>
      </w:pPr>
      <w:r>
        <w:rPr>
          <w:b/>
          <w:noProof/>
          <w:sz w:val="20"/>
          <w:szCs w:val="20"/>
        </w:rPr>
        <w:drawing>
          <wp:anchor distT="0" distB="0" distL="114300" distR="114300" simplePos="0" relativeHeight="251657216" behindDoc="0" locked="0" layoutInCell="1" allowOverlap="1">
            <wp:simplePos x="0" y="0"/>
            <wp:positionH relativeFrom="column">
              <wp:posOffset>4774565</wp:posOffset>
            </wp:positionH>
            <wp:positionV relativeFrom="paragraph">
              <wp:posOffset>125730</wp:posOffset>
            </wp:positionV>
            <wp:extent cx="904240" cy="904240"/>
            <wp:effectExtent l="19050" t="0" r="0" b="0"/>
            <wp:wrapNone/>
            <wp:docPr id="7" name="Resim 7" descr="bakanlik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kanlik logo-1"/>
                    <pic:cNvPicPr>
                      <a:picLocks noChangeAspect="1" noChangeArrowheads="1"/>
                    </pic:cNvPicPr>
                  </pic:nvPicPr>
                  <pic:blipFill>
                    <a:blip r:embed="rId8" cstate="print"/>
                    <a:srcRect/>
                    <a:stretch>
                      <a:fillRect/>
                    </a:stretch>
                  </pic:blipFill>
                  <pic:spPr bwMode="auto">
                    <a:xfrm>
                      <a:off x="0" y="0"/>
                      <a:ext cx="904240" cy="90424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56192" behindDoc="1" locked="0" layoutInCell="1" allowOverlap="1">
            <wp:simplePos x="0" y="0"/>
            <wp:positionH relativeFrom="column">
              <wp:posOffset>97155</wp:posOffset>
            </wp:positionH>
            <wp:positionV relativeFrom="paragraph">
              <wp:posOffset>74295</wp:posOffset>
            </wp:positionV>
            <wp:extent cx="1055370" cy="1099185"/>
            <wp:effectExtent l="19050" t="0" r="0" b="0"/>
            <wp:wrapNone/>
            <wp:docPr id="6" name="Resim 6"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acadag"/>
                    <pic:cNvPicPr>
                      <a:picLocks noChangeAspect="1" noChangeArrowheads="1"/>
                    </pic:cNvPicPr>
                  </pic:nvPicPr>
                  <pic:blipFill>
                    <a:blip r:embed="rId9" cstate="print"/>
                    <a:srcRect l="13513" t="4591" r="12849" b="12625"/>
                    <a:stretch>
                      <a:fillRect/>
                    </a:stretch>
                  </pic:blipFill>
                  <pic:spPr bwMode="auto">
                    <a:xfrm>
                      <a:off x="0" y="0"/>
                      <a:ext cx="1055370" cy="1099185"/>
                    </a:xfrm>
                    <a:prstGeom prst="rect">
                      <a:avLst/>
                    </a:prstGeom>
                    <a:noFill/>
                    <a:ln w="9525">
                      <a:noFill/>
                      <a:miter lim="800000"/>
                      <a:headEnd/>
                      <a:tailEnd/>
                    </a:ln>
                  </pic:spPr>
                </pic:pic>
              </a:graphicData>
            </a:graphic>
          </wp:anchor>
        </w:drawing>
      </w:r>
    </w:p>
    <w:p w:rsidR="00E934E7" w:rsidRDefault="004F2B0D" w:rsidP="0041756E">
      <w:pPr>
        <w:pBdr>
          <w:top w:val="single" w:sz="4" w:space="1" w:color="auto"/>
          <w:left w:val="single" w:sz="4" w:space="4" w:color="auto"/>
          <w:bottom w:val="single" w:sz="4" w:space="1" w:color="auto"/>
          <w:right w:val="single" w:sz="4" w:space="4" w:color="auto"/>
        </w:pBdr>
        <w:rPr>
          <w:color w:val="000000"/>
          <w:sz w:val="20"/>
          <w:szCs w:val="20"/>
        </w:rPr>
      </w:pPr>
      <w:r w:rsidRPr="007C40DC">
        <w:rPr>
          <w:color w:val="000000"/>
          <w:sz w:val="20"/>
          <w:szCs w:val="20"/>
        </w:rPr>
        <w:t xml:space="preserve">              </w:t>
      </w:r>
      <w:r w:rsidR="0041756E">
        <w:rPr>
          <w:color w:val="000000"/>
          <w:sz w:val="20"/>
          <w:szCs w:val="20"/>
        </w:rPr>
        <w:t xml:space="preserve">   </w:t>
      </w:r>
      <w:r w:rsidRPr="007C40DC">
        <w:rPr>
          <w:color w:val="000000"/>
          <w:sz w:val="20"/>
          <w:szCs w:val="20"/>
        </w:rPr>
        <w:t xml:space="preserve">   </w:t>
      </w:r>
      <w:r w:rsidR="00E934E7">
        <w:rPr>
          <w:color w:val="000000"/>
          <w:sz w:val="20"/>
          <w:szCs w:val="20"/>
        </w:rPr>
        <w:tab/>
      </w:r>
      <w:r w:rsidR="00E934E7">
        <w:rPr>
          <w:color w:val="000000"/>
          <w:sz w:val="20"/>
          <w:szCs w:val="20"/>
        </w:rPr>
        <w:tab/>
      </w:r>
      <w:r w:rsidR="00E934E7">
        <w:rPr>
          <w:color w:val="000000"/>
          <w:sz w:val="20"/>
          <w:szCs w:val="20"/>
        </w:rPr>
        <w:tab/>
      </w:r>
      <w:r w:rsidR="00E934E7">
        <w:rPr>
          <w:color w:val="000000"/>
          <w:sz w:val="20"/>
          <w:szCs w:val="20"/>
        </w:rPr>
        <w:tab/>
      </w:r>
    </w:p>
    <w:p w:rsidR="00E934E7" w:rsidRDefault="00E934E7" w:rsidP="0041756E">
      <w:pPr>
        <w:pBdr>
          <w:top w:val="single" w:sz="4" w:space="1" w:color="auto"/>
          <w:left w:val="single" w:sz="4" w:space="4" w:color="auto"/>
          <w:bottom w:val="single" w:sz="4" w:space="1" w:color="auto"/>
          <w:right w:val="single" w:sz="4" w:space="4" w:color="auto"/>
        </w:pBdr>
        <w:rPr>
          <w:color w:val="000000"/>
          <w:sz w:val="20"/>
          <w:szCs w:val="20"/>
        </w:rPr>
      </w:pPr>
    </w:p>
    <w:p w:rsidR="00E934E7" w:rsidRDefault="00E934E7" w:rsidP="0041756E">
      <w:pPr>
        <w:pBdr>
          <w:top w:val="single" w:sz="4" w:space="1" w:color="auto"/>
          <w:left w:val="single" w:sz="4" w:space="4" w:color="auto"/>
          <w:bottom w:val="single" w:sz="4" w:space="1" w:color="auto"/>
          <w:right w:val="single" w:sz="4" w:space="4" w:color="auto"/>
        </w:pBdr>
        <w:rPr>
          <w:color w:val="000000"/>
          <w:sz w:val="20"/>
          <w:szCs w:val="20"/>
        </w:rPr>
      </w:pPr>
    </w:p>
    <w:p w:rsidR="00FC6717" w:rsidRPr="00F017CD" w:rsidRDefault="00E934E7" w:rsidP="0041756E">
      <w:pPr>
        <w:pBdr>
          <w:top w:val="single" w:sz="4" w:space="1" w:color="auto"/>
          <w:left w:val="single" w:sz="4" w:space="4" w:color="auto"/>
          <w:bottom w:val="single" w:sz="4" w:space="1" w:color="auto"/>
          <w:right w:val="single" w:sz="4" w:space="4" w:color="auto"/>
        </w:pBdr>
        <w:rPr>
          <w:bCs/>
        </w:rPr>
      </w:pPr>
      <w:r w:rsidRPr="00F017CD">
        <w:rPr>
          <w:color w:val="000000"/>
        </w:rPr>
        <w:t xml:space="preserve">                          </w:t>
      </w:r>
      <w:r w:rsidR="001E33E4" w:rsidRPr="00F017CD">
        <w:rPr>
          <w:color w:val="000000"/>
        </w:rPr>
        <w:t xml:space="preserve">     </w:t>
      </w:r>
      <w:r w:rsidRPr="00F017CD">
        <w:rPr>
          <w:color w:val="000000"/>
        </w:rPr>
        <w:t xml:space="preserve"> </w:t>
      </w:r>
      <w:r w:rsidR="00FC6717" w:rsidRPr="00F017CD">
        <w:rPr>
          <w:bCs/>
        </w:rPr>
        <w:t xml:space="preserve">CEMŞİLER İNŞ.İMALAT. GIDA TEMZ. OTO PARÇA </w:t>
      </w:r>
    </w:p>
    <w:p w:rsidR="004F2B0D" w:rsidRPr="00F017CD" w:rsidRDefault="00FC6717" w:rsidP="0041756E">
      <w:pPr>
        <w:pBdr>
          <w:top w:val="single" w:sz="4" w:space="1" w:color="auto"/>
          <w:left w:val="single" w:sz="4" w:space="4" w:color="auto"/>
          <w:bottom w:val="single" w:sz="4" w:space="1" w:color="auto"/>
          <w:right w:val="single" w:sz="4" w:space="4" w:color="auto"/>
        </w:pBdr>
        <w:jc w:val="center"/>
        <w:rPr>
          <w:b/>
        </w:rPr>
      </w:pPr>
      <w:r w:rsidRPr="00F017CD">
        <w:rPr>
          <w:bCs/>
        </w:rPr>
        <w:t>SAN. TİC.</w:t>
      </w:r>
      <w:r w:rsidR="001E33E4" w:rsidRPr="00F017CD">
        <w:rPr>
          <w:bCs/>
        </w:rPr>
        <w:t>LTD. ŞTİ</w:t>
      </w:r>
      <w:r w:rsidR="009C702A" w:rsidRPr="00F017CD">
        <w:rPr>
          <w:bCs/>
        </w:rPr>
        <w:t xml:space="preserve">. </w:t>
      </w:r>
    </w:p>
    <w:p w:rsidR="004F2B0D" w:rsidRPr="00F017CD" w:rsidRDefault="004F2B0D" w:rsidP="0041756E">
      <w:pPr>
        <w:pBdr>
          <w:top w:val="single" w:sz="4" w:space="1" w:color="auto"/>
          <w:left w:val="single" w:sz="4" w:space="4" w:color="auto"/>
          <w:bottom w:val="single" w:sz="4" w:space="1" w:color="auto"/>
          <w:right w:val="single" w:sz="4" w:space="4" w:color="auto"/>
        </w:pBdr>
        <w:jc w:val="center"/>
        <w:rPr>
          <w:b/>
        </w:rPr>
      </w:pPr>
    </w:p>
    <w:p w:rsidR="004F2B0D" w:rsidRPr="00F017CD" w:rsidRDefault="004F2B0D" w:rsidP="0041756E">
      <w:pPr>
        <w:pBdr>
          <w:top w:val="single" w:sz="4" w:space="1" w:color="auto"/>
          <w:left w:val="single" w:sz="4" w:space="4" w:color="auto"/>
          <w:bottom w:val="single" w:sz="4" w:space="1" w:color="auto"/>
          <w:right w:val="single" w:sz="4" w:space="4" w:color="auto"/>
        </w:pBdr>
        <w:jc w:val="center"/>
        <w:rPr>
          <w:b/>
        </w:rPr>
      </w:pPr>
    </w:p>
    <w:p w:rsidR="0041756E" w:rsidRPr="00F017CD" w:rsidRDefault="0041756E" w:rsidP="0041756E">
      <w:pPr>
        <w:pBdr>
          <w:top w:val="single" w:sz="4" w:space="1" w:color="auto"/>
          <w:left w:val="single" w:sz="4" w:space="4" w:color="auto"/>
          <w:bottom w:val="single" w:sz="4" w:space="1" w:color="auto"/>
          <w:right w:val="single" w:sz="4" w:space="4" w:color="auto"/>
        </w:pBdr>
        <w:jc w:val="center"/>
        <w:rPr>
          <w:b/>
          <w:highlight w:val="lightGray"/>
        </w:rPr>
      </w:pPr>
    </w:p>
    <w:p w:rsidR="0041756E" w:rsidRPr="00F017CD" w:rsidRDefault="0041756E" w:rsidP="0041756E">
      <w:pPr>
        <w:pBdr>
          <w:top w:val="single" w:sz="4" w:space="1" w:color="auto"/>
          <w:left w:val="single" w:sz="4" w:space="4" w:color="auto"/>
          <w:bottom w:val="single" w:sz="4" w:space="1" w:color="auto"/>
          <w:right w:val="single" w:sz="4" w:space="4" w:color="auto"/>
        </w:pBdr>
        <w:jc w:val="center"/>
        <w:rPr>
          <w:b/>
          <w:highlight w:val="lightGray"/>
        </w:rPr>
      </w:pPr>
    </w:p>
    <w:p w:rsidR="0041756E" w:rsidRPr="00F017CD" w:rsidRDefault="0041756E" w:rsidP="0041756E">
      <w:pPr>
        <w:pBdr>
          <w:top w:val="single" w:sz="4" w:space="1" w:color="auto"/>
          <w:left w:val="single" w:sz="4" w:space="4" w:color="auto"/>
          <w:bottom w:val="single" w:sz="4" w:space="1" w:color="auto"/>
          <w:right w:val="single" w:sz="4" w:space="4" w:color="auto"/>
        </w:pBdr>
        <w:jc w:val="center"/>
        <w:rPr>
          <w:b/>
          <w:highlight w:val="lightGray"/>
        </w:rPr>
      </w:pPr>
    </w:p>
    <w:p w:rsidR="004F2B0D" w:rsidRPr="00F017CD" w:rsidRDefault="00E934E7" w:rsidP="0041756E">
      <w:pPr>
        <w:pBdr>
          <w:top w:val="single" w:sz="4" w:space="1" w:color="auto"/>
          <w:left w:val="single" w:sz="4" w:space="4" w:color="auto"/>
          <w:bottom w:val="single" w:sz="4" w:space="1" w:color="auto"/>
          <w:right w:val="single" w:sz="4" w:space="4" w:color="auto"/>
        </w:pBdr>
        <w:jc w:val="center"/>
        <w:rPr>
          <w:b/>
        </w:rPr>
      </w:pPr>
      <w:r w:rsidRPr="00F017CD">
        <w:rPr>
          <w:b/>
        </w:rPr>
        <w:t xml:space="preserve">Mal Alımı İçin İhale İlanı </w:t>
      </w:r>
    </w:p>
    <w:p w:rsidR="004F2B0D" w:rsidRPr="00F017CD" w:rsidRDefault="004F2B0D" w:rsidP="0041756E">
      <w:pPr>
        <w:pBdr>
          <w:top w:val="single" w:sz="4" w:space="1" w:color="auto"/>
          <w:left w:val="single" w:sz="4" w:space="4" w:color="auto"/>
          <w:bottom w:val="single" w:sz="4" w:space="1" w:color="auto"/>
          <w:right w:val="single" w:sz="4" w:space="4" w:color="auto"/>
        </w:pBdr>
        <w:jc w:val="center"/>
        <w:rPr>
          <w:b/>
        </w:rPr>
      </w:pPr>
    </w:p>
    <w:p w:rsidR="004F2B0D" w:rsidRPr="00F017CD" w:rsidRDefault="00FC6717" w:rsidP="0041756E">
      <w:pPr>
        <w:pBdr>
          <w:top w:val="single" w:sz="4" w:space="1" w:color="auto"/>
          <w:left w:val="single" w:sz="4" w:space="4" w:color="auto"/>
          <w:bottom w:val="single" w:sz="4" w:space="1" w:color="auto"/>
          <w:right w:val="single" w:sz="4" w:space="4" w:color="auto"/>
        </w:pBdr>
        <w:jc w:val="both"/>
      </w:pPr>
      <w:r w:rsidRPr="00F017CD">
        <w:t xml:space="preserve">          </w:t>
      </w:r>
      <w:proofErr w:type="spellStart"/>
      <w:r w:rsidRPr="00F017CD">
        <w:t>Cemşiler</w:t>
      </w:r>
      <w:proofErr w:type="spellEnd"/>
      <w:r w:rsidRPr="00F017CD">
        <w:t xml:space="preserve"> </w:t>
      </w:r>
      <w:proofErr w:type="spellStart"/>
      <w:r w:rsidRPr="00F017CD">
        <w:t>İnş</w:t>
      </w:r>
      <w:proofErr w:type="spellEnd"/>
      <w:r w:rsidRPr="00F017CD">
        <w:t xml:space="preserve">. İmalat Gıda Tem. Oto Parça </w:t>
      </w:r>
      <w:r w:rsidR="00F608D5" w:rsidRPr="00F017CD">
        <w:t xml:space="preserve"> </w:t>
      </w:r>
      <w:r w:rsidR="0006097C" w:rsidRPr="00F017CD">
        <w:t>San. Tic. Ltd. Şti.</w:t>
      </w:r>
      <w:r w:rsidR="004F2B0D" w:rsidRPr="00F017CD">
        <w:t xml:space="preserve">, </w:t>
      </w:r>
      <w:r w:rsidR="0041756E" w:rsidRPr="00F017CD">
        <w:t xml:space="preserve">Karacadağ </w:t>
      </w:r>
      <w:r w:rsidR="00E934E7" w:rsidRPr="00F017CD">
        <w:t xml:space="preserve">Kalkınma Ajansı </w:t>
      </w:r>
      <w:r w:rsidR="00552592" w:rsidRPr="00F017CD">
        <w:t>2015</w:t>
      </w:r>
      <w:r w:rsidR="001E33E4" w:rsidRPr="00F017CD">
        <w:t xml:space="preserve"> </w:t>
      </w:r>
      <w:r w:rsidR="00B0465E" w:rsidRPr="00F017CD">
        <w:t>K</w:t>
      </w:r>
      <w:r w:rsidR="00E1440B" w:rsidRPr="00F017CD">
        <w:t>OBİ</w:t>
      </w:r>
      <w:r w:rsidR="00B0465E" w:rsidRPr="00F017CD">
        <w:t xml:space="preserve"> </w:t>
      </w:r>
      <w:r w:rsidR="00E934E7" w:rsidRPr="00F017CD">
        <w:t xml:space="preserve"> Mali Destek</w:t>
      </w:r>
      <w:r w:rsidR="004F2B0D" w:rsidRPr="00F017CD">
        <w:t xml:space="preserve"> Programı kapsamında sağlanan mali destek ile</w:t>
      </w:r>
      <w:r w:rsidRPr="00F017CD">
        <w:t xml:space="preserve"> Kulp </w:t>
      </w:r>
      <w:r w:rsidR="00B0465E" w:rsidRPr="00F017CD">
        <w:t xml:space="preserve"> </w:t>
      </w:r>
      <w:r w:rsidR="00E934E7" w:rsidRPr="00F017CD">
        <w:t>/</w:t>
      </w:r>
      <w:r w:rsidRPr="00F017CD">
        <w:t>Diyarbakır</w:t>
      </w:r>
      <w:r w:rsidR="00E934E7" w:rsidRPr="00F017CD">
        <w:t>’da</w:t>
      </w:r>
      <w:r w:rsidR="004F2B0D" w:rsidRPr="00F017CD">
        <w:t xml:space="preserve"> </w:t>
      </w:r>
      <w:r w:rsidRPr="00F017CD">
        <w:t xml:space="preserve">“Kulp'ta tel örgü tesisi kuruluyor, kapasite, istihdam artıyor ve sanayi büyüyor” </w:t>
      </w:r>
      <w:r w:rsidR="00E934E7" w:rsidRPr="00F017CD">
        <w:rPr>
          <w:shd w:val="clear" w:color="auto" w:fill="FCFDFD"/>
        </w:rPr>
        <w:t xml:space="preserve"> projesi</w:t>
      </w:r>
      <w:r w:rsidR="00E934E7" w:rsidRPr="00F017CD">
        <w:t xml:space="preserve"> için bir </w:t>
      </w:r>
      <w:r w:rsidR="004F2B0D" w:rsidRPr="00F017CD">
        <w:t>m</w:t>
      </w:r>
      <w:r w:rsidR="00E934E7" w:rsidRPr="00F017CD">
        <w:t>al alımı</w:t>
      </w:r>
      <w:r w:rsidR="004F2B0D" w:rsidRPr="00F017CD">
        <w:t xml:space="preserve"> ihalesi sonuçlandırmayı planlamaktadır.</w:t>
      </w:r>
    </w:p>
    <w:p w:rsidR="00802C6E" w:rsidRPr="00F017CD" w:rsidRDefault="00E934E7" w:rsidP="0041756E">
      <w:pPr>
        <w:pBdr>
          <w:top w:val="single" w:sz="4" w:space="1" w:color="auto"/>
          <w:left w:val="single" w:sz="4" w:space="4" w:color="auto"/>
          <w:bottom w:val="single" w:sz="4" w:space="1" w:color="auto"/>
          <w:right w:val="single" w:sz="4" w:space="4" w:color="auto"/>
        </w:pBdr>
        <w:jc w:val="both"/>
      </w:pPr>
      <w:r w:rsidRPr="00F017CD">
        <w:t>İhale kapsamında alınması planlanan makine-ekipmanlar:</w:t>
      </w:r>
    </w:p>
    <w:p w:rsidR="00FC5607" w:rsidRPr="00F017CD" w:rsidRDefault="00FC5607" w:rsidP="00E934E7">
      <w:pPr>
        <w:pBdr>
          <w:top w:val="single" w:sz="4" w:space="1" w:color="auto"/>
          <w:left w:val="single" w:sz="4" w:space="4" w:color="auto"/>
          <w:bottom w:val="single" w:sz="4" w:space="1" w:color="auto"/>
          <w:right w:val="single" w:sz="4" w:space="4" w:color="auto"/>
        </w:pBdr>
        <w:jc w:val="both"/>
      </w:pPr>
    </w:p>
    <w:p w:rsidR="00E934E7" w:rsidRPr="00F017CD" w:rsidRDefault="00E934E7" w:rsidP="00E934E7">
      <w:pPr>
        <w:pBdr>
          <w:top w:val="single" w:sz="4" w:space="1" w:color="auto"/>
          <w:left w:val="single" w:sz="4" w:space="4" w:color="auto"/>
          <w:bottom w:val="single" w:sz="4" w:space="1" w:color="auto"/>
          <w:right w:val="single" w:sz="4" w:space="4" w:color="auto"/>
        </w:pBdr>
        <w:jc w:val="both"/>
        <w:rPr>
          <w:u w:val="single"/>
        </w:rPr>
      </w:pPr>
      <w:r w:rsidRPr="00F017CD">
        <w:rPr>
          <w:u w:val="single"/>
        </w:rPr>
        <w:t>-</w:t>
      </w:r>
      <w:r w:rsidR="00667239" w:rsidRPr="00F017CD">
        <w:rPr>
          <w:u w:val="single"/>
        </w:rPr>
        <w:t xml:space="preserve"> 1</w:t>
      </w:r>
      <w:r w:rsidR="00802C6E" w:rsidRPr="00F017CD">
        <w:rPr>
          <w:u w:val="single"/>
        </w:rPr>
        <w:t xml:space="preserve"> A</w:t>
      </w:r>
      <w:r w:rsidR="00215851" w:rsidRPr="00F017CD">
        <w:rPr>
          <w:u w:val="single"/>
        </w:rPr>
        <w:t>det</w:t>
      </w:r>
      <w:r w:rsidR="00B0465E" w:rsidRPr="00F017CD">
        <w:rPr>
          <w:u w:val="single"/>
        </w:rPr>
        <w:t xml:space="preserve"> </w:t>
      </w:r>
      <w:r w:rsidR="006730D8" w:rsidRPr="00F017CD">
        <w:rPr>
          <w:u w:val="single"/>
        </w:rPr>
        <w:t xml:space="preserve">Çift </w:t>
      </w:r>
      <w:proofErr w:type="spellStart"/>
      <w:r w:rsidR="006730D8" w:rsidRPr="00F017CD">
        <w:rPr>
          <w:u w:val="single"/>
        </w:rPr>
        <w:t>girisli</w:t>
      </w:r>
      <w:proofErr w:type="spellEnd"/>
      <w:r w:rsidR="006730D8" w:rsidRPr="00F017CD">
        <w:rPr>
          <w:u w:val="single"/>
        </w:rPr>
        <w:t xml:space="preserve"> otomatik kafes tel örme makinesi</w:t>
      </w:r>
    </w:p>
    <w:p w:rsidR="00D91AFA" w:rsidRPr="00F017CD" w:rsidRDefault="00D91AFA" w:rsidP="00E934E7">
      <w:pPr>
        <w:pBdr>
          <w:top w:val="single" w:sz="4" w:space="1" w:color="auto"/>
          <w:left w:val="single" w:sz="4" w:space="4" w:color="auto"/>
          <w:bottom w:val="single" w:sz="4" w:space="1" w:color="auto"/>
          <w:right w:val="single" w:sz="4" w:space="4" w:color="auto"/>
        </w:pBdr>
        <w:jc w:val="both"/>
        <w:rPr>
          <w:u w:val="single"/>
        </w:rPr>
      </w:pPr>
    </w:p>
    <w:p w:rsidR="00D13F61" w:rsidRPr="00F017CD" w:rsidRDefault="00667239" w:rsidP="007D5F64">
      <w:pPr>
        <w:pBdr>
          <w:top w:val="single" w:sz="4" w:space="1" w:color="auto"/>
          <w:left w:val="single" w:sz="4" w:space="4" w:color="auto"/>
          <w:bottom w:val="single" w:sz="4" w:space="1" w:color="auto"/>
          <w:right w:val="single" w:sz="4" w:space="4" w:color="auto"/>
        </w:pBdr>
        <w:jc w:val="both"/>
      </w:pPr>
      <w:r w:rsidRPr="00F017CD">
        <w:rPr>
          <w:u w:val="single"/>
        </w:rPr>
        <w:t>- 1</w:t>
      </w:r>
      <w:r w:rsidR="005E2D0E" w:rsidRPr="00F017CD">
        <w:rPr>
          <w:u w:val="single"/>
        </w:rPr>
        <w:t xml:space="preserve"> </w:t>
      </w:r>
      <w:r w:rsidR="0006097C" w:rsidRPr="00F017CD">
        <w:rPr>
          <w:u w:val="single"/>
        </w:rPr>
        <w:t>A</w:t>
      </w:r>
      <w:r w:rsidR="00B0465E" w:rsidRPr="00F017CD">
        <w:rPr>
          <w:u w:val="single"/>
        </w:rPr>
        <w:t>det</w:t>
      </w:r>
      <w:r w:rsidR="00025F6A" w:rsidRPr="00F017CD">
        <w:rPr>
          <w:u w:val="single"/>
        </w:rPr>
        <w:t xml:space="preserve">  </w:t>
      </w:r>
      <w:r w:rsidR="006730D8" w:rsidRPr="00F017CD">
        <w:rPr>
          <w:u w:val="single"/>
        </w:rPr>
        <w:t>Altıgen Tel Örme Makinesi</w:t>
      </w:r>
      <w:r w:rsidR="00D13F61" w:rsidRPr="00F017CD">
        <w:t xml:space="preserve"> </w:t>
      </w:r>
    </w:p>
    <w:p w:rsidR="00B0465E" w:rsidRPr="00F017CD" w:rsidRDefault="00B0465E" w:rsidP="0041756E">
      <w:pPr>
        <w:pBdr>
          <w:top w:val="single" w:sz="4" w:space="1" w:color="auto"/>
          <w:left w:val="single" w:sz="4" w:space="4" w:color="auto"/>
          <w:bottom w:val="single" w:sz="4" w:space="1" w:color="auto"/>
          <w:right w:val="single" w:sz="4" w:space="4" w:color="auto"/>
        </w:pBdr>
        <w:jc w:val="both"/>
      </w:pPr>
    </w:p>
    <w:p w:rsidR="004F2B0D" w:rsidRPr="00F017CD" w:rsidRDefault="004F2B0D" w:rsidP="0041756E">
      <w:pPr>
        <w:pBdr>
          <w:top w:val="single" w:sz="4" w:space="1" w:color="auto"/>
          <w:left w:val="single" w:sz="4" w:space="4" w:color="auto"/>
          <w:bottom w:val="single" w:sz="4" w:space="1" w:color="auto"/>
          <w:right w:val="single" w:sz="4" w:space="4" w:color="auto"/>
        </w:pBdr>
        <w:jc w:val="both"/>
      </w:pPr>
      <w:r w:rsidRPr="00F017CD">
        <w:t>İhaleye katılım koşulları, isteklilerde aranacak teknik ve mali bilgileri</w:t>
      </w:r>
      <w:r w:rsidR="00E934E7" w:rsidRPr="00F017CD">
        <w:t xml:space="preserve"> de içeren İhale Dosyası </w:t>
      </w:r>
      <w:r w:rsidR="0068203F" w:rsidRPr="0068203F">
        <w:t>Eski  Lise Caddesi Demirciler Sokak No:6 Kulp/Diyarbakır</w:t>
      </w:r>
      <w:r w:rsidR="00E934E7" w:rsidRPr="00F017CD">
        <w:t xml:space="preserve"> </w:t>
      </w:r>
      <w:r w:rsidRPr="00F017CD">
        <w:t xml:space="preserve">adresinden </w:t>
      </w:r>
      <w:r w:rsidR="009C7148" w:rsidRPr="00F017CD">
        <w:t xml:space="preserve">ve </w:t>
      </w:r>
      <w:hyperlink r:id="rId10" w:history="1">
        <w:r w:rsidR="009C7148" w:rsidRPr="00F017CD">
          <w:rPr>
            <w:rStyle w:val="Kpr"/>
          </w:rPr>
          <w:t>www.karacadag.org.tr</w:t>
        </w:r>
      </w:hyperlink>
      <w:r w:rsidR="009C7148" w:rsidRPr="00F017CD">
        <w:t xml:space="preserve"> internet adresinden </w:t>
      </w:r>
      <w:r w:rsidRPr="00F017CD">
        <w:t xml:space="preserve">temin edilebilir. </w:t>
      </w:r>
    </w:p>
    <w:p w:rsidR="004F2B0D" w:rsidRPr="00F017CD" w:rsidRDefault="004F2B0D" w:rsidP="0041756E">
      <w:pPr>
        <w:pBdr>
          <w:top w:val="single" w:sz="4" w:space="1" w:color="auto"/>
          <w:left w:val="single" w:sz="4" w:space="4" w:color="auto"/>
          <w:bottom w:val="single" w:sz="4" w:space="1" w:color="auto"/>
          <w:right w:val="single" w:sz="4" w:space="4" w:color="auto"/>
        </w:pBdr>
        <w:jc w:val="both"/>
      </w:pPr>
    </w:p>
    <w:p w:rsidR="004F2B0D" w:rsidRPr="00F017CD" w:rsidRDefault="004F2B0D" w:rsidP="0041756E">
      <w:pPr>
        <w:pBdr>
          <w:top w:val="single" w:sz="4" w:space="1" w:color="auto"/>
          <w:left w:val="single" w:sz="4" w:space="4" w:color="auto"/>
          <w:bottom w:val="single" w:sz="4" w:space="1" w:color="auto"/>
          <w:right w:val="single" w:sz="4" w:space="4" w:color="auto"/>
        </w:pBdr>
        <w:jc w:val="both"/>
      </w:pPr>
      <w:r w:rsidRPr="00F017CD">
        <w:t xml:space="preserve">Teklif teslimi için son tarih ve saati: </w:t>
      </w:r>
      <w:r w:rsidR="00153871" w:rsidRPr="00F017CD">
        <w:t>12.02.2016</w:t>
      </w:r>
      <w:r w:rsidR="001A4769" w:rsidRPr="00F017CD">
        <w:t>, 14</w:t>
      </w:r>
      <w:r w:rsidR="00E934E7" w:rsidRPr="00F017CD">
        <w:t>:00</w:t>
      </w:r>
    </w:p>
    <w:p w:rsidR="004F2B0D" w:rsidRPr="00F017CD" w:rsidRDefault="004F2B0D" w:rsidP="0041756E">
      <w:pPr>
        <w:pBdr>
          <w:top w:val="single" w:sz="4" w:space="1" w:color="auto"/>
          <w:left w:val="single" w:sz="4" w:space="4" w:color="auto"/>
          <w:bottom w:val="single" w:sz="4" w:space="1" w:color="auto"/>
          <w:right w:val="single" w:sz="4" w:space="4" w:color="auto"/>
        </w:pBdr>
        <w:jc w:val="both"/>
      </w:pPr>
    </w:p>
    <w:p w:rsidR="004F2B0D" w:rsidRPr="00F017CD" w:rsidRDefault="004F2B0D" w:rsidP="0041756E">
      <w:pPr>
        <w:pBdr>
          <w:top w:val="single" w:sz="4" w:space="1" w:color="auto"/>
          <w:left w:val="single" w:sz="4" w:space="4" w:color="auto"/>
          <w:bottom w:val="single" w:sz="4" w:space="1" w:color="auto"/>
          <w:right w:val="single" w:sz="4" w:space="4" w:color="auto"/>
        </w:pBdr>
        <w:jc w:val="both"/>
      </w:pPr>
      <w:r w:rsidRPr="00F017CD">
        <w:t xml:space="preserve">Gerekli ek bilgi ya da açıklamalar; </w:t>
      </w:r>
      <w:hyperlink r:id="rId11" w:history="1">
        <w:r w:rsidR="00215851" w:rsidRPr="00F017CD">
          <w:rPr>
            <w:rStyle w:val="Kpr"/>
          </w:rPr>
          <w:t>www.karacadag.org.tr</w:t>
        </w:r>
      </w:hyperlink>
      <w:r w:rsidR="00215851" w:rsidRPr="00F017CD">
        <w:t xml:space="preserve"> adresinde </w:t>
      </w:r>
      <w:r w:rsidRPr="00F017CD">
        <w:t>yayınlanacaktır.</w:t>
      </w:r>
    </w:p>
    <w:p w:rsidR="004F2B0D" w:rsidRPr="00F017CD" w:rsidRDefault="004F2B0D" w:rsidP="0041756E">
      <w:pPr>
        <w:pBdr>
          <w:top w:val="single" w:sz="4" w:space="1" w:color="auto"/>
          <w:left w:val="single" w:sz="4" w:space="4" w:color="auto"/>
          <w:bottom w:val="single" w:sz="4" w:space="1" w:color="auto"/>
          <w:right w:val="single" w:sz="4" w:space="4" w:color="auto"/>
        </w:pBdr>
        <w:jc w:val="both"/>
      </w:pPr>
    </w:p>
    <w:p w:rsidR="004F2B0D" w:rsidRPr="00F017CD" w:rsidRDefault="0089309A" w:rsidP="0041756E">
      <w:pPr>
        <w:pBdr>
          <w:top w:val="single" w:sz="4" w:space="1" w:color="auto"/>
          <w:left w:val="single" w:sz="4" w:space="4" w:color="auto"/>
          <w:bottom w:val="single" w:sz="4" w:space="1" w:color="auto"/>
          <w:right w:val="single" w:sz="4" w:space="4" w:color="auto"/>
        </w:pBdr>
        <w:jc w:val="both"/>
      </w:pPr>
      <w:r w:rsidRPr="00F017CD">
        <w:t>Teklifler,</w:t>
      </w:r>
      <w:r w:rsidR="00153871" w:rsidRPr="00F017CD">
        <w:t>12.02.2016</w:t>
      </w:r>
      <w:r w:rsidR="00215851" w:rsidRPr="00F017CD">
        <w:t xml:space="preserve"> </w:t>
      </w:r>
      <w:r w:rsidR="004F2B0D" w:rsidRPr="00F017CD">
        <w:t xml:space="preserve">tarihinde, saat </w:t>
      </w:r>
      <w:r w:rsidR="001A4769" w:rsidRPr="00F017CD">
        <w:t>14</w:t>
      </w:r>
      <w:r w:rsidR="00215851" w:rsidRPr="00F017CD">
        <w:t>:00</w:t>
      </w:r>
      <w:r w:rsidR="001A4769" w:rsidRPr="00F017CD">
        <w:t>’te</w:t>
      </w:r>
      <w:r w:rsidR="004F2B0D" w:rsidRPr="00F017CD">
        <w:t xml:space="preserve"> ve </w:t>
      </w:r>
      <w:r w:rsidR="005B4E9E" w:rsidRPr="0068203F">
        <w:t xml:space="preserve">Karacadağ Kalkınma Ajansı </w:t>
      </w:r>
      <w:proofErr w:type="spellStart"/>
      <w:r w:rsidR="005B4E9E" w:rsidRPr="0068203F">
        <w:t>Selahattini</w:t>
      </w:r>
      <w:proofErr w:type="spellEnd"/>
      <w:r w:rsidR="005B4E9E" w:rsidRPr="0068203F">
        <w:t xml:space="preserve"> </w:t>
      </w:r>
      <w:proofErr w:type="spellStart"/>
      <w:r w:rsidR="005B4E9E" w:rsidRPr="0068203F">
        <w:t>Eyyubi</w:t>
      </w:r>
      <w:proofErr w:type="spellEnd"/>
      <w:r w:rsidR="005B4E9E" w:rsidRPr="0068203F">
        <w:t xml:space="preserve"> Mah. Urfa Bulvarı No:15/A 21080 Bağlar / DİYARBAKIR</w:t>
      </w:r>
      <w:r w:rsidR="00B0465E" w:rsidRPr="00F017CD">
        <w:t xml:space="preserve">  </w:t>
      </w:r>
      <w:r w:rsidR="004F2B0D" w:rsidRPr="00F017CD">
        <w:t xml:space="preserve">adresinde yapılacak oturumda açılacaktır. </w:t>
      </w:r>
    </w:p>
    <w:p w:rsidR="004F2B0D" w:rsidRPr="00F017CD" w:rsidRDefault="004F2B0D" w:rsidP="0041756E">
      <w:pPr>
        <w:pBdr>
          <w:top w:val="single" w:sz="4" w:space="1" w:color="auto"/>
          <w:left w:val="single" w:sz="4" w:space="4" w:color="auto"/>
          <w:bottom w:val="single" w:sz="4" w:space="1" w:color="auto"/>
          <w:right w:val="single" w:sz="4" w:space="4" w:color="auto"/>
        </w:pBdr>
        <w:jc w:val="both"/>
        <w:rPr>
          <w:rFonts w:cs="Arial"/>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056034">
      <w:pPr>
        <w:rPr>
          <w:lang w:eastAsia="en-US"/>
        </w:rPr>
        <w:sectPr w:rsidR="00564259" w:rsidSect="006B4538">
          <w:headerReference w:type="default" r:id="rId12"/>
          <w:pgSz w:w="11906" w:h="16838"/>
          <w:pgMar w:top="1418" w:right="1417" w:bottom="709" w:left="1417" w:header="708" w:footer="708" w:gutter="0"/>
          <w:cols w:space="708"/>
          <w:docGrid w:linePitch="360"/>
        </w:sectPr>
      </w:pPr>
    </w:p>
    <w:p w:rsidR="00CF6ED6" w:rsidRPr="007C40DC" w:rsidRDefault="00CF6ED6" w:rsidP="00CF6ED6">
      <w:pPr>
        <w:spacing w:before="120" w:after="120"/>
        <w:jc w:val="center"/>
        <w:rPr>
          <w:b/>
        </w:rPr>
      </w:pPr>
      <w:r w:rsidRPr="007C40DC">
        <w:rPr>
          <w:b/>
          <w:sz w:val="20"/>
        </w:rPr>
        <w:lastRenderedPageBreak/>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C54773" w:rsidRDefault="00CF6ED6" w:rsidP="00C54773">
      <w:pPr>
        <w:jc w:val="both"/>
        <w:rPr>
          <w:b/>
          <w:sz w:val="20"/>
          <w:szCs w:val="20"/>
        </w:rPr>
      </w:pPr>
      <w:bookmarkStart w:id="3" w:name="_Toc232234019"/>
      <w:r w:rsidRPr="00C54773">
        <w:rPr>
          <w:b/>
          <w:sz w:val="20"/>
          <w:szCs w:val="20"/>
        </w:rPr>
        <w:t>Madde 1- Sözleşme Makamına ilişkin bilgiler</w:t>
      </w:r>
      <w:bookmarkEnd w:id="3"/>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06097C" w:rsidRDefault="00CF6ED6" w:rsidP="001A4769">
      <w:pPr>
        <w:ind w:firstLine="708"/>
        <w:jc w:val="both"/>
        <w:rPr>
          <w:sz w:val="20"/>
          <w:szCs w:val="20"/>
        </w:rPr>
      </w:pPr>
      <w:r w:rsidRPr="007C40DC">
        <w:rPr>
          <w:sz w:val="20"/>
          <w:szCs w:val="20"/>
        </w:rPr>
        <w:t>a)  Adı/</w:t>
      </w:r>
      <w:proofErr w:type="spellStart"/>
      <w:r w:rsidRPr="007C40DC">
        <w:rPr>
          <w:sz w:val="20"/>
          <w:szCs w:val="20"/>
        </w:rPr>
        <w:t>Ünvanı</w:t>
      </w:r>
      <w:proofErr w:type="spellEnd"/>
      <w:r w:rsidRPr="007C40DC">
        <w:rPr>
          <w:sz w:val="20"/>
          <w:szCs w:val="20"/>
        </w:rPr>
        <w:t xml:space="preserve"> :</w:t>
      </w:r>
      <w:r w:rsidR="00215851">
        <w:rPr>
          <w:sz w:val="20"/>
          <w:szCs w:val="20"/>
        </w:rPr>
        <w:t xml:space="preserve"> </w:t>
      </w:r>
      <w:proofErr w:type="spellStart"/>
      <w:r w:rsidR="00FC6717">
        <w:rPr>
          <w:sz w:val="20"/>
          <w:szCs w:val="20"/>
        </w:rPr>
        <w:t>Cemşiler</w:t>
      </w:r>
      <w:proofErr w:type="spellEnd"/>
      <w:r w:rsidR="00FC6717">
        <w:rPr>
          <w:sz w:val="20"/>
          <w:szCs w:val="20"/>
        </w:rPr>
        <w:t xml:space="preserve"> </w:t>
      </w:r>
      <w:proofErr w:type="spellStart"/>
      <w:r w:rsidR="00FC6717">
        <w:rPr>
          <w:sz w:val="20"/>
          <w:szCs w:val="20"/>
        </w:rPr>
        <w:t>İnş</w:t>
      </w:r>
      <w:proofErr w:type="spellEnd"/>
      <w:r w:rsidR="00FC6717">
        <w:rPr>
          <w:sz w:val="20"/>
          <w:szCs w:val="20"/>
        </w:rPr>
        <w:t>. İmalat Gıda Tem. Oto Parça  San. Tic. Ltd. Şti.</w:t>
      </w:r>
    </w:p>
    <w:p w:rsidR="0068203F" w:rsidRDefault="00CF6ED6" w:rsidP="001A4769">
      <w:pPr>
        <w:ind w:firstLine="708"/>
        <w:jc w:val="both"/>
        <w:rPr>
          <w:sz w:val="20"/>
          <w:szCs w:val="20"/>
        </w:rPr>
      </w:pPr>
      <w:r w:rsidRPr="007C40DC">
        <w:rPr>
          <w:sz w:val="20"/>
          <w:szCs w:val="20"/>
        </w:rPr>
        <w:t>b)  Adresi:</w:t>
      </w:r>
      <w:r w:rsidR="0006097C" w:rsidRPr="0006097C">
        <w:rPr>
          <w:sz w:val="20"/>
          <w:szCs w:val="20"/>
        </w:rPr>
        <w:t xml:space="preserve"> </w:t>
      </w:r>
      <w:r w:rsidR="0068203F">
        <w:rPr>
          <w:sz w:val="20"/>
          <w:szCs w:val="20"/>
        </w:rPr>
        <w:t>Eski  Lise Caddesi Demirciler Sokak No:6 Kulp/Diyarbakır</w:t>
      </w:r>
      <w:r w:rsidR="0068203F" w:rsidRPr="007C40DC">
        <w:rPr>
          <w:sz w:val="20"/>
          <w:szCs w:val="20"/>
        </w:rPr>
        <w:t xml:space="preserve"> </w:t>
      </w:r>
    </w:p>
    <w:p w:rsidR="00CF6ED6" w:rsidRPr="007C40DC" w:rsidRDefault="00CF6ED6" w:rsidP="001A4769">
      <w:pPr>
        <w:ind w:firstLine="708"/>
        <w:jc w:val="both"/>
        <w:rPr>
          <w:sz w:val="20"/>
          <w:szCs w:val="20"/>
        </w:rPr>
      </w:pPr>
      <w:r w:rsidRPr="007C40DC">
        <w:rPr>
          <w:sz w:val="20"/>
          <w:szCs w:val="20"/>
        </w:rPr>
        <w:t>c)  Telefon numarası:</w:t>
      </w:r>
      <w:r w:rsidR="00215851">
        <w:rPr>
          <w:sz w:val="20"/>
          <w:szCs w:val="20"/>
        </w:rPr>
        <w:t xml:space="preserve"> </w:t>
      </w:r>
      <w:r w:rsidR="00FC6717">
        <w:rPr>
          <w:sz w:val="20"/>
          <w:szCs w:val="20"/>
        </w:rPr>
        <w:t xml:space="preserve">0 </w:t>
      </w:r>
      <w:r w:rsidR="00FC6717" w:rsidRPr="00FC6717">
        <w:rPr>
          <w:sz w:val="20"/>
          <w:szCs w:val="20"/>
        </w:rPr>
        <w:t>(533) 027 4085</w:t>
      </w:r>
    </w:p>
    <w:p w:rsidR="00291651" w:rsidRPr="007C40DC" w:rsidRDefault="00CF6ED6" w:rsidP="00291651">
      <w:pPr>
        <w:ind w:firstLine="708"/>
        <w:jc w:val="both"/>
        <w:rPr>
          <w:sz w:val="20"/>
          <w:szCs w:val="20"/>
        </w:rPr>
      </w:pPr>
      <w:r w:rsidRPr="007C40DC">
        <w:rPr>
          <w:sz w:val="20"/>
          <w:szCs w:val="20"/>
        </w:rPr>
        <w:t>d)  Faks numarası:</w:t>
      </w:r>
      <w:r w:rsidR="00215851">
        <w:rPr>
          <w:sz w:val="20"/>
          <w:szCs w:val="20"/>
        </w:rPr>
        <w:t xml:space="preserve"> </w:t>
      </w:r>
      <w:r w:rsidR="00B44B70">
        <w:rPr>
          <w:sz w:val="20"/>
          <w:szCs w:val="20"/>
        </w:rPr>
        <w:t>---</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215851">
        <w:rPr>
          <w:sz w:val="20"/>
          <w:szCs w:val="20"/>
        </w:rPr>
        <w:t xml:space="preserve">: </w:t>
      </w:r>
      <w:r w:rsidR="00FC6717" w:rsidRPr="00FC6717">
        <w:t>cemsiler@</w:t>
      </w:r>
      <w:proofErr w:type="spellStart"/>
      <w:r w:rsidR="00FC6717" w:rsidRPr="00FC6717">
        <w:t>hotmail</w:t>
      </w:r>
      <w:proofErr w:type="spellEnd"/>
      <w:r w:rsidR="00FC6717" w:rsidRPr="00FC6717">
        <w:t>.com</w:t>
      </w:r>
    </w:p>
    <w:p w:rsidR="00CF6ED6" w:rsidRPr="007C40DC" w:rsidRDefault="00CF6ED6" w:rsidP="00CF6ED6">
      <w:pPr>
        <w:ind w:left="708"/>
        <w:jc w:val="both"/>
        <w:rPr>
          <w:sz w:val="20"/>
          <w:szCs w:val="20"/>
        </w:rPr>
      </w:pPr>
      <w:r w:rsidRPr="007C40DC">
        <w:rPr>
          <w:sz w:val="20"/>
          <w:szCs w:val="20"/>
        </w:rPr>
        <w:t>f)  İlgili personelinin adı-soyadı/unvanı</w:t>
      </w:r>
      <w:r w:rsidR="00215851">
        <w:rPr>
          <w:sz w:val="20"/>
          <w:szCs w:val="20"/>
        </w:rPr>
        <w:t xml:space="preserve">: </w:t>
      </w:r>
      <w:r w:rsidR="00FC6717">
        <w:rPr>
          <w:sz w:val="20"/>
          <w:szCs w:val="20"/>
        </w:rPr>
        <w:t>Mehmet Halit Cemşi</w:t>
      </w:r>
      <w:r w:rsidR="0006097C">
        <w:rPr>
          <w:sz w:val="20"/>
          <w:szCs w:val="20"/>
        </w:rPr>
        <w:t xml:space="preserve"> –Genel Müdür</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215851" w:rsidRDefault="00215851" w:rsidP="009C4628">
      <w:pPr>
        <w:numPr>
          <w:ilvl w:val="0"/>
          <w:numId w:val="7"/>
        </w:numPr>
        <w:tabs>
          <w:tab w:val="clear" w:pos="1068"/>
        </w:tabs>
        <w:overflowPunct w:val="0"/>
        <w:autoSpaceDE w:val="0"/>
        <w:autoSpaceDN w:val="0"/>
        <w:adjustRightInd w:val="0"/>
        <w:jc w:val="both"/>
        <w:textAlignment w:val="baseline"/>
        <w:rPr>
          <w:sz w:val="20"/>
          <w:szCs w:val="20"/>
        </w:rPr>
      </w:pPr>
      <w:proofErr w:type="spellStart"/>
      <w:r>
        <w:rPr>
          <w:sz w:val="20"/>
          <w:szCs w:val="20"/>
        </w:rPr>
        <w:t>Projeninin</w:t>
      </w:r>
      <w:proofErr w:type="spellEnd"/>
      <w:r>
        <w:rPr>
          <w:sz w:val="20"/>
          <w:szCs w:val="20"/>
        </w:rPr>
        <w:t xml:space="preserve"> Adı: </w:t>
      </w:r>
      <w:r w:rsidR="00B44B70" w:rsidRPr="00FC6717">
        <w:rPr>
          <w:sz w:val="20"/>
          <w:szCs w:val="20"/>
        </w:rPr>
        <w:t>“Kulp'ta tel örgü tesisi kuruluyor, kapasite, istihdam artıyor ve sanayi büyüyor”</w:t>
      </w:r>
    </w:p>
    <w:p w:rsidR="00CF6ED6" w:rsidRPr="007C40DC" w:rsidRDefault="00CF6ED6" w:rsidP="009C4628">
      <w:pPr>
        <w:numPr>
          <w:ilvl w:val="0"/>
          <w:numId w:val="7"/>
        </w:numPr>
        <w:tabs>
          <w:tab w:val="clear" w:pos="1068"/>
        </w:tabs>
        <w:overflowPunct w:val="0"/>
        <w:autoSpaceDE w:val="0"/>
        <w:autoSpaceDN w:val="0"/>
        <w:adjustRightInd w:val="0"/>
        <w:jc w:val="both"/>
        <w:textAlignment w:val="baseline"/>
        <w:rPr>
          <w:sz w:val="20"/>
          <w:szCs w:val="20"/>
        </w:rPr>
      </w:pPr>
      <w:r w:rsidRPr="00215851">
        <w:rPr>
          <w:sz w:val="20"/>
          <w:szCs w:val="20"/>
        </w:rPr>
        <w:t xml:space="preserve">Sözleşme kodu: </w:t>
      </w:r>
      <w:r w:rsidR="00AC7143">
        <w:rPr>
          <w:sz w:val="20"/>
          <w:szCs w:val="20"/>
          <w:shd w:val="clear" w:color="auto" w:fill="FCFDFD"/>
        </w:rPr>
        <w:t>TRC2/15</w:t>
      </w:r>
      <w:r w:rsidR="0006097C">
        <w:rPr>
          <w:sz w:val="20"/>
          <w:szCs w:val="20"/>
          <w:shd w:val="clear" w:color="auto" w:fill="FCFDFD"/>
        </w:rPr>
        <w:t>/KOBİ/</w:t>
      </w:r>
      <w:r w:rsidR="008633EF">
        <w:rPr>
          <w:sz w:val="20"/>
          <w:szCs w:val="20"/>
          <w:shd w:val="clear" w:color="auto" w:fill="FCFDFD"/>
        </w:rPr>
        <w:t>0131</w:t>
      </w:r>
    </w:p>
    <w:p w:rsidR="00CF6ED6" w:rsidRPr="00215851" w:rsidRDefault="00CF6ED6" w:rsidP="009C4628">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06097C">
        <w:rPr>
          <w:sz w:val="20"/>
          <w:szCs w:val="20"/>
        </w:rPr>
        <w:t>Makine</w:t>
      </w:r>
      <w:r w:rsidR="00802C6E">
        <w:rPr>
          <w:sz w:val="20"/>
          <w:szCs w:val="20"/>
        </w:rPr>
        <w:t xml:space="preserve"> Alımı</w:t>
      </w:r>
    </w:p>
    <w:p w:rsidR="00802C6E" w:rsidRPr="003715B3" w:rsidRDefault="00802C6E" w:rsidP="00802C6E">
      <w:pPr>
        <w:ind w:left="1068"/>
        <w:jc w:val="both"/>
        <w:rPr>
          <w:b/>
          <w:sz w:val="20"/>
          <w:szCs w:val="20"/>
        </w:rPr>
      </w:pPr>
    </w:p>
    <w:p w:rsidR="008633EF" w:rsidRPr="000D673F" w:rsidRDefault="008633EF" w:rsidP="008633EF">
      <w:pPr>
        <w:ind w:left="708"/>
        <w:jc w:val="both"/>
        <w:rPr>
          <w:sz w:val="20"/>
          <w:szCs w:val="20"/>
          <w:u w:val="single"/>
        </w:rPr>
      </w:pPr>
      <w:r w:rsidRPr="000D673F">
        <w:rPr>
          <w:sz w:val="20"/>
          <w:szCs w:val="20"/>
          <w:u w:val="single"/>
        </w:rPr>
        <w:t xml:space="preserve">- 1 Adet Çift </w:t>
      </w:r>
      <w:proofErr w:type="spellStart"/>
      <w:r w:rsidRPr="000D673F">
        <w:rPr>
          <w:sz w:val="20"/>
          <w:szCs w:val="20"/>
          <w:u w:val="single"/>
        </w:rPr>
        <w:t>girisli</w:t>
      </w:r>
      <w:proofErr w:type="spellEnd"/>
      <w:r w:rsidRPr="000D673F">
        <w:rPr>
          <w:sz w:val="20"/>
          <w:szCs w:val="20"/>
          <w:u w:val="single"/>
        </w:rPr>
        <w:t xml:space="preserve"> otomatik kafes tel örme makinesi</w:t>
      </w:r>
    </w:p>
    <w:p w:rsidR="00D91AFA" w:rsidRDefault="00D91AFA" w:rsidP="008633EF">
      <w:pPr>
        <w:ind w:left="708"/>
        <w:jc w:val="both"/>
        <w:rPr>
          <w:sz w:val="20"/>
          <w:szCs w:val="20"/>
          <w:u w:val="single"/>
        </w:rPr>
      </w:pPr>
    </w:p>
    <w:p w:rsidR="008633EF" w:rsidRPr="000D673F" w:rsidRDefault="008633EF" w:rsidP="008633EF">
      <w:pPr>
        <w:ind w:left="708"/>
        <w:jc w:val="both"/>
        <w:rPr>
          <w:sz w:val="20"/>
          <w:szCs w:val="20"/>
          <w:u w:val="single"/>
        </w:rPr>
      </w:pPr>
      <w:r w:rsidRPr="000D673F">
        <w:rPr>
          <w:sz w:val="20"/>
          <w:szCs w:val="20"/>
          <w:u w:val="single"/>
        </w:rPr>
        <w:t>- 1 Adet  Altıgen Tel Örme Makinesi</w:t>
      </w:r>
    </w:p>
    <w:p w:rsidR="00215851" w:rsidRPr="007C40DC" w:rsidRDefault="00215851" w:rsidP="0006097C">
      <w:pPr>
        <w:ind w:left="708"/>
        <w:jc w:val="both"/>
        <w:rPr>
          <w:i/>
          <w:sz w:val="20"/>
          <w:szCs w:val="20"/>
        </w:rPr>
      </w:pPr>
    </w:p>
    <w:p w:rsidR="0006097C" w:rsidRDefault="00CF6ED6" w:rsidP="0006097C">
      <w:pPr>
        <w:ind w:firstLine="708"/>
        <w:jc w:val="both"/>
        <w:rPr>
          <w:sz w:val="20"/>
          <w:szCs w:val="20"/>
        </w:rPr>
      </w:pPr>
      <w:r w:rsidRPr="0006097C">
        <w:rPr>
          <w:sz w:val="20"/>
          <w:szCs w:val="20"/>
        </w:rPr>
        <w:t>İşin/Tes</w:t>
      </w:r>
      <w:r w:rsidR="009C7148" w:rsidRPr="0006097C">
        <w:rPr>
          <w:sz w:val="20"/>
          <w:szCs w:val="20"/>
        </w:rPr>
        <w:t xml:space="preserve">limin Gerçekleştirileceği yer: </w:t>
      </w:r>
      <w:r w:rsidR="0068203F">
        <w:rPr>
          <w:sz w:val="20"/>
          <w:szCs w:val="20"/>
        </w:rPr>
        <w:t>Eski  Lise Caddesi Demirciler Sokak No:6 Kulp/Diyarbakır</w:t>
      </w:r>
    </w:p>
    <w:p w:rsidR="00CF6ED6" w:rsidRPr="0006097C" w:rsidRDefault="00CF6ED6" w:rsidP="009C4628">
      <w:pPr>
        <w:numPr>
          <w:ilvl w:val="0"/>
          <w:numId w:val="7"/>
        </w:numPr>
        <w:tabs>
          <w:tab w:val="clear" w:pos="1068"/>
        </w:tabs>
        <w:overflowPunct w:val="0"/>
        <w:autoSpaceDE w:val="0"/>
        <w:autoSpaceDN w:val="0"/>
        <w:adjustRightInd w:val="0"/>
        <w:jc w:val="both"/>
        <w:textAlignment w:val="baseline"/>
        <w:rPr>
          <w:sz w:val="20"/>
          <w:szCs w:val="20"/>
        </w:rPr>
      </w:pPr>
      <w:r w:rsidRPr="0006097C">
        <w:rPr>
          <w:sz w:val="20"/>
          <w:szCs w:val="20"/>
        </w:rPr>
        <w:t xml:space="preserve">Alıma ait (varsa) diğer bilgiler: </w:t>
      </w:r>
      <w:r w:rsidR="00755B48" w:rsidRPr="0006097C">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9C4628">
      <w:pPr>
        <w:numPr>
          <w:ilvl w:val="0"/>
          <w:numId w:val="10"/>
        </w:numPr>
        <w:jc w:val="both"/>
        <w:rPr>
          <w:sz w:val="20"/>
          <w:szCs w:val="20"/>
        </w:rPr>
      </w:pPr>
      <w:r w:rsidRPr="007C40DC">
        <w:rPr>
          <w:sz w:val="20"/>
          <w:szCs w:val="20"/>
        </w:rPr>
        <w:t xml:space="preserve">İhale usulü: </w:t>
      </w:r>
      <w:r w:rsidR="00755B48">
        <w:rPr>
          <w:sz w:val="20"/>
          <w:szCs w:val="20"/>
        </w:rPr>
        <w:t>Açık İhale Usulü</w:t>
      </w:r>
    </w:p>
    <w:p w:rsidR="00755B48" w:rsidRDefault="00CF6ED6" w:rsidP="00CF6ED6">
      <w:pPr>
        <w:ind w:firstLine="708"/>
        <w:jc w:val="both"/>
        <w:rPr>
          <w:sz w:val="20"/>
          <w:szCs w:val="20"/>
        </w:rPr>
      </w:pPr>
      <w:r w:rsidRPr="0035012D">
        <w:rPr>
          <w:sz w:val="20"/>
          <w:szCs w:val="20"/>
        </w:rPr>
        <w:t>b)   İhalenin yapılacağı adres:</w:t>
      </w:r>
      <w:r w:rsidR="0006097C">
        <w:rPr>
          <w:sz w:val="20"/>
          <w:szCs w:val="20"/>
        </w:rPr>
        <w:t xml:space="preserve"> </w:t>
      </w:r>
      <w:r w:rsidR="005B4E9E" w:rsidRPr="003550B3">
        <w:rPr>
          <w:sz w:val="20"/>
          <w:szCs w:val="20"/>
        </w:rPr>
        <w:t xml:space="preserve">Karacadağ Kalkınma Ajansı </w:t>
      </w:r>
      <w:proofErr w:type="spellStart"/>
      <w:r w:rsidR="005B4E9E" w:rsidRPr="003550B3">
        <w:rPr>
          <w:sz w:val="20"/>
          <w:szCs w:val="20"/>
        </w:rPr>
        <w:t>Selahattini</w:t>
      </w:r>
      <w:proofErr w:type="spellEnd"/>
      <w:r w:rsidR="005B4E9E" w:rsidRPr="003550B3">
        <w:rPr>
          <w:sz w:val="20"/>
          <w:szCs w:val="20"/>
        </w:rPr>
        <w:t xml:space="preserve"> </w:t>
      </w:r>
      <w:proofErr w:type="spellStart"/>
      <w:r w:rsidR="005B4E9E" w:rsidRPr="003550B3">
        <w:rPr>
          <w:sz w:val="20"/>
          <w:szCs w:val="20"/>
        </w:rPr>
        <w:t>Eyyubi</w:t>
      </w:r>
      <w:proofErr w:type="spellEnd"/>
      <w:r w:rsidR="005B4E9E" w:rsidRPr="003550B3">
        <w:rPr>
          <w:sz w:val="20"/>
          <w:szCs w:val="20"/>
        </w:rPr>
        <w:t xml:space="preserve"> Mah. Urfa Bulvarı No:15/A 21080 Bağlar / DİYARBAKIR</w:t>
      </w:r>
    </w:p>
    <w:p w:rsidR="00CF6ED6" w:rsidRPr="007C40DC" w:rsidRDefault="00CF6ED6" w:rsidP="00CF6ED6">
      <w:pPr>
        <w:ind w:firstLine="708"/>
        <w:jc w:val="both"/>
        <w:rPr>
          <w:sz w:val="20"/>
          <w:szCs w:val="20"/>
        </w:rPr>
      </w:pPr>
      <w:r w:rsidRPr="007C40DC">
        <w:rPr>
          <w:sz w:val="20"/>
          <w:szCs w:val="20"/>
        </w:rPr>
        <w:t xml:space="preserve">c)   İhale tarihi: </w:t>
      </w:r>
      <w:r w:rsidR="00153871">
        <w:rPr>
          <w:sz w:val="20"/>
          <w:szCs w:val="20"/>
        </w:rPr>
        <w:t>12.02.2016</w:t>
      </w:r>
    </w:p>
    <w:p w:rsidR="00CF6ED6" w:rsidRPr="007C40DC" w:rsidRDefault="00CF6ED6" w:rsidP="00CF6ED6">
      <w:pPr>
        <w:ind w:firstLine="708"/>
        <w:jc w:val="both"/>
        <w:rPr>
          <w:sz w:val="20"/>
          <w:szCs w:val="20"/>
        </w:rPr>
      </w:pPr>
      <w:r w:rsidRPr="007C40DC">
        <w:rPr>
          <w:sz w:val="20"/>
          <w:szCs w:val="20"/>
        </w:rPr>
        <w:t xml:space="preserve">d)   İhale saati: </w:t>
      </w:r>
      <w:r w:rsidR="00755B48">
        <w:rPr>
          <w:sz w:val="20"/>
          <w:szCs w:val="20"/>
        </w:rPr>
        <w:t>1</w:t>
      </w:r>
      <w:r w:rsidR="003715B3">
        <w:rPr>
          <w:sz w:val="20"/>
          <w:szCs w:val="20"/>
        </w:rPr>
        <w:t>4</w:t>
      </w:r>
      <w:r w:rsidR="00755B48">
        <w:rPr>
          <w:sz w:val="20"/>
          <w:szCs w:val="20"/>
        </w:rPr>
        <w:t>:00</w:t>
      </w:r>
    </w:p>
    <w:p w:rsidR="00CF6ED6" w:rsidRPr="007C40DC" w:rsidRDefault="005B4E9E" w:rsidP="005B4E9E">
      <w:pPr>
        <w:tabs>
          <w:tab w:val="left" w:pos="7770"/>
        </w:tabs>
        <w:jc w:val="both"/>
        <w:rPr>
          <w:sz w:val="20"/>
          <w:szCs w:val="20"/>
        </w:rPr>
      </w:pPr>
      <w:r>
        <w:rPr>
          <w:sz w:val="20"/>
          <w:szCs w:val="20"/>
        </w:rPr>
        <w:tab/>
      </w: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0F04EC" w:rsidRPr="0099551B" w:rsidRDefault="000F04EC" w:rsidP="000F04EC">
      <w:pPr>
        <w:spacing w:before="120"/>
        <w:jc w:val="both"/>
        <w:rPr>
          <w:sz w:val="20"/>
          <w:szCs w:val="20"/>
        </w:rPr>
      </w:pPr>
      <w:r w:rsidRPr="0068203F">
        <w:rPr>
          <w:sz w:val="20"/>
          <w:szCs w:val="20"/>
        </w:rPr>
        <w:t xml:space="preserve">İhale dosyası Sözleşme Makamının yukarıda belirtilen adresinde bedelsiz olarak görülebilir. </w:t>
      </w:r>
      <w:r w:rsidRPr="0068203F">
        <w:rPr>
          <w:b/>
          <w:sz w:val="20"/>
          <w:szCs w:val="20"/>
        </w:rPr>
        <w:t xml:space="preserve">İhale dosyası ihale makamından ya da  </w:t>
      </w:r>
      <w:hyperlink r:id="rId13" w:history="1"/>
      <w:r w:rsidRPr="0068203F">
        <w:rPr>
          <w:sz w:val="20"/>
          <w:szCs w:val="20"/>
        </w:rPr>
        <w:t xml:space="preserve"> </w:t>
      </w:r>
      <w:hyperlink r:id="rId14" w:history="1">
        <w:r w:rsidRPr="0068203F">
          <w:rPr>
            <w:rStyle w:val="Kpr"/>
            <w:sz w:val="20"/>
            <w:szCs w:val="20"/>
          </w:rPr>
          <w:t>www.karacadag.org.tr</w:t>
        </w:r>
      </w:hyperlink>
      <w:r w:rsidRPr="0068203F">
        <w:rPr>
          <w:sz w:val="20"/>
          <w:szCs w:val="20"/>
        </w:rPr>
        <w:t xml:space="preserve"> adreslerinden bedelsiz temin edilebilir.</w:t>
      </w:r>
      <w:r w:rsidRPr="00887C5E">
        <w:rPr>
          <w:sz w:val="20"/>
          <w:szCs w:val="20"/>
        </w:rPr>
        <w:t xml:space="preserve"> </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755B48">
        <w:rPr>
          <w:b/>
          <w:i/>
          <w:sz w:val="20"/>
          <w:szCs w:val="20"/>
        </w:rPr>
        <w:t>bedelsiz teslim almakla</w:t>
      </w:r>
      <w:r w:rsidRPr="007C40DC">
        <w:rPr>
          <w:sz w:val="20"/>
          <w:szCs w:val="20"/>
        </w:rPr>
        <w:t>,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lastRenderedPageBreak/>
        <w:t xml:space="preserve">a)  Tekliflerin sunulacağı yer: </w:t>
      </w:r>
      <w:r w:rsidR="003550B3" w:rsidRPr="003550B3">
        <w:rPr>
          <w:rFonts w:ascii="Times New Roman" w:hAnsi="Times New Roman"/>
          <w:sz w:val="20"/>
          <w:lang w:val="tr-TR"/>
        </w:rPr>
        <w:t>Eski  Lise Caddesi Demirciler Sokak No:6 Kulp/Diyarbakır</w:t>
      </w:r>
    </w:p>
    <w:p w:rsidR="00CF6ED6" w:rsidRPr="007C40DC" w:rsidRDefault="00CF6ED6" w:rsidP="00CF6ED6">
      <w:pPr>
        <w:ind w:left="360" w:firstLine="348"/>
        <w:jc w:val="both"/>
        <w:rPr>
          <w:sz w:val="20"/>
          <w:szCs w:val="20"/>
        </w:rPr>
      </w:pPr>
      <w:r w:rsidRPr="007C40DC">
        <w:rPr>
          <w:sz w:val="20"/>
          <w:szCs w:val="20"/>
        </w:rPr>
        <w:t xml:space="preserve">b)  Son teklif verme tarihi (İhale tarihi) : </w:t>
      </w:r>
      <w:r w:rsidR="00153871">
        <w:rPr>
          <w:sz w:val="20"/>
          <w:szCs w:val="20"/>
        </w:rPr>
        <w:t>12.02.2016</w:t>
      </w:r>
    </w:p>
    <w:p w:rsidR="00CF6ED6" w:rsidRPr="007C40DC" w:rsidRDefault="00CF6ED6" w:rsidP="00564259">
      <w:pPr>
        <w:ind w:left="360" w:firstLine="348"/>
        <w:jc w:val="both"/>
        <w:rPr>
          <w:sz w:val="20"/>
          <w:szCs w:val="20"/>
        </w:rPr>
      </w:pPr>
      <w:r w:rsidRPr="007C40DC">
        <w:rPr>
          <w:sz w:val="20"/>
          <w:szCs w:val="20"/>
        </w:rPr>
        <w:t xml:space="preserve">c)  Son teklif verme saati  (İhale saati) :  </w:t>
      </w:r>
      <w:r w:rsidR="003715B3">
        <w:rPr>
          <w:sz w:val="20"/>
          <w:szCs w:val="20"/>
        </w:rPr>
        <w:t>14</w:t>
      </w:r>
      <w:r w:rsidR="00755B48">
        <w:rPr>
          <w:sz w:val="20"/>
          <w:szCs w:val="20"/>
        </w:rPr>
        <w:t>:00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802C6E" w:rsidRDefault="00CF6ED6" w:rsidP="009C4628">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802C6E">
        <w:rPr>
          <w:sz w:val="20"/>
          <w:szCs w:val="20"/>
        </w:rPr>
        <w:t xml:space="preserve">İhaleye davet mektubu </w:t>
      </w:r>
      <w:r w:rsidR="00755B48" w:rsidRPr="00802C6E">
        <w:rPr>
          <w:b/>
          <w:sz w:val="20"/>
          <w:szCs w:val="20"/>
          <w:u w:val="single"/>
        </w:rPr>
        <w:t>(Geçerli Değildir.)</w:t>
      </w:r>
    </w:p>
    <w:p w:rsidR="00CF6ED6" w:rsidRPr="007C40DC" w:rsidRDefault="00CF6ED6" w:rsidP="009C4628">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755B48">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 xml:space="preserve">a) Tebligat için </w:t>
      </w:r>
      <w:r w:rsidRPr="00755B48">
        <w:rPr>
          <w:b/>
          <w:sz w:val="20"/>
          <w:szCs w:val="20"/>
        </w:rPr>
        <w:t>adres beyanı</w:t>
      </w:r>
      <w:r w:rsidRPr="007C40DC">
        <w:rPr>
          <w:sz w:val="20"/>
          <w:szCs w:val="20"/>
        </w:rPr>
        <w:t xml:space="preserve"> ve ayrıca irtibat için </w:t>
      </w:r>
      <w:r w:rsidRPr="00755B48">
        <w:rPr>
          <w:b/>
          <w:sz w:val="20"/>
          <w:szCs w:val="20"/>
        </w:rPr>
        <w:t>telefon</w:t>
      </w:r>
      <w:r w:rsidRPr="007C40DC">
        <w:rPr>
          <w:sz w:val="20"/>
          <w:szCs w:val="20"/>
        </w:rPr>
        <w:t xml:space="preserve"> ve varsa </w:t>
      </w:r>
      <w:r w:rsidRPr="00755B48">
        <w:rPr>
          <w:b/>
          <w:sz w:val="20"/>
          <w:szCs w:val="20"/>
        </w:rPr>
        <w:t>faks numarası</w:t>
      </w:r>
      <w:r w:rsidRPr="007C40DC">
        <w:rPr>
          <w:sz w:val="20"/>
          <w:szCs w:val="20"/>
        </w:rPr>
        <w:t xml:space="preserve"> ile </w:t>
      </w:r>
      <w:r w:rsidRPr="00755B48">
        <w:rPr>
          <w:b/>
          <w:sz w:val="20"/>
          <w:szCs w:val="20"/>
        </w:rPr>
        <w:t>elektronik posta adresi</w:t>
      </w:r>
      <w:r w:rsidRPr="007C40DC">
        <w:rPr>
          <w:sz w:val="20"/>
          <w:szCs w:val="20"/>
        </w:rPr>
        <w:t>,</w:t>
      </w:r>
    </w:p>
    <w:p w:rsidR="00CF6ED6" w:rsidRPr="007C40DC" w:rsidRDefault="00CF6ED6" w:rsidP="00CF6ED6">
      <w:pPr>
        <w:jc w:val="both"/>
        <w:rPr>
          <w:sz w:val="20"/>
          <w:szCs w:val="20"/>
        </w:rPr>
      </w:pPr>
      <w:r w:rsidRPr="007C40DC">
        <w:rPr>
          <w:sz w:val="20"/>
          <w:szCs w:val="20"/>
        </w:rPr>
        <w:t xml:space="preserve">b) Mevzuatı gereği kayıtlı olduğu </w:t>
      </w:r>
      <w:r w:rsidRPr="00755B48">
        <w:rPr>
          <w:b/>
          <w:sz w:val="20"/>
          <w:szCs w:val="20"/>
        </w:rPr>
        <w:t>Ticaret ve/veya Sanayi Odası veya Meslek Odası Belgesi;</w:t>
      </w:r>
    </w:p>
    <w:p w:rsidR="00CF6ED6" w:rsidRPr="007C40DC" w:rsidRDefault="00CF6ED6" w:rsidP="009C4628">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9C4628">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 xml:space="preserve">c) Teklif vermeye yetkili olduğunu gösteren </w:t>
      </w:r>
      <w:r w:rsidRPr="00802C6E">
        <w:rPr>
          <w:b/>
          <w:sz w:val="20"/>
          <w:szCs w:val="20"/>
        </w:rPr>
        <w:t>imza beyannamesi veya imza sirküleri;</w:t>
      </w:r>
    </w:p>
    <w:p w:rsidR="00CF6ED6" w:rsidRPr="007C40DC" w:rsidRDefault="00CF6ED6" w:rsidP="009C4628">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9C4628">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 xml:space="preserve">Tüzel kişi olması halinde, ilgisine göre tüzel kişiliğin ortakları, üyeleri veya kurucuları ile tüzel kişiliğin yönetimindeki görevlileri belirten son durumu gösterir </w:t>
      </w:r>
      <w:r w:rsidRPr="002D6B0C">
        <w:rPr>
          <w:b/>
          <w:sz w:val="20"/>
          <w:szCs w:val="20"/>
        </w:rPr>
        <w:t>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B04265">
        <w:rPr>
          <w:sz w:val="20"/>
          <w:szCs w:val="20"/>
        </w:rPr>
        <w:t xml:space="preserve">f) </w:t>
      </w:r>
      <w:r w:rsidR="00B04265" w:rsidRPr="0035012D">
        <w:rPr>
          <w:b/>
          <w:sz w:val="20"/>
          <w:szCs w:val="20"/>
          <w:u w:val="single"/>
        </w:rPr>
        <w:t>geçici teminat istenmemektedir.</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E1440B" w:rsidRDefault="00CF6ED6" w:rsidP="00CF6ED6">
      <w:pPr>
        <w:pStyle w:val="GvdeMetni3"/>
        <w:rPr>
          <w:sz w:val="20"/>
          <w:szCs w:val="20"/>
        </w:rPr>
      </w:pPr>
      <w:r w:rsidRPr="007C40DC">
        <w:rPr>
          <w:sz w:val="20"/>
          <w:szCs w:val="20"/>
        </w:rPr>
        <w:t xml:space="preserve">i) </w:t>
      </w:r>
      <w:ins w:id="4" w:author="mogul" w:date="2014-05-26T16:44:00Z">
        <w:r w:rsidR="00E1440B">
          <w:rPr>
            <w:sz w:val="20"/>
            <w:szCs w:val="20"/>
          </w:rPr>
          <w:t xml:space="preserve"> </w:t>
        </w:r>
        <w:r w:rsidR="00E1440B" w:rsidRPr="009713E6">
          <w:rPr>
            <w:sz w:val="20"/>
            <w:szCs w:val="20"/>
          </w:rPr>
          <w:t>İhale dosyası ücretsiz olarak temin edilebilir.</w:t>
        </w:r>
      </w:ins>
    </w:p>
    <w:p w:rsidR="00CF6ED6" w:rsidRDefault="00CF6ED6" w:rsidP="00CF6ED6">
      <w:pPr>
        <w:pStyle w:val="GvdeMetni3"/>
        <w:tabs>
          <w:tab w:val="left" w:pos="1260"/>
        </w:tabs>
        <w:rPr>
          <w:sz w:val="20"/>
          <w:szCs w:val="20"/>
        </w:rPr>
      </w:pPr>
      <w:r w:rsidRPr="007C40DC">
        <w:rPr>
          <w:sz w:val="20"/>
          <w:szCs w:val="20"/>
        </w:rPr>
        <w:lastRenderedPageBreak/>
        <w:t>j) Ortağı olduğu veya hissedarı bulunduğu tüzel kişiliklere ilişkin beyanname,</w:t>
      </w:r>
    </w:p>
    <w:p w:rsidR="002062D8" w:rsidRPr="008C480C" w:rsidRDefault="002062D8" w:rsidP="002062D8">
      <w:pPr>
        <w:spacing w:before="120" w:after="60"/>
        <w:jc w:val="both"/>
        <w:rPr>
          <w:sz w:val="20"/>
          <w:szCs w:val="20"/>
        </w:rPr>
      </w:pPr>
      <w:r>
        <w:rPr>
          <w:sz w:val="20"/>
          <w:szCs w:val="20"/>
        </w:rPr>
        <w:t>k)</w:t>
      </w:r>
      <w:r w:rsidRPr="008C480C">
        <w:rPr>
          <w:sz w:val="20"/>
          <w:szCs w:val="20"/>
        </w:rPr>
        <w:t xml:space="preserve"> İlgili mevzuat hükümleri gereğince kesinleşmiş(yapılandırma hariç) sosyal güvenlik pirim borcu ve vergi borcu olmadığına dair ilgili resmi kurumlardan en fazla ihale tarihinden 10 gün önce alınmış borcu yoktur yazıları.(İlgili resmi kurumların web sitelerinden alınmış internet çıktısı)</w:t>
      </w:r>
    </w:p>
    <w:p w:rsidR="00CF6ED6" w:rsidRPr="007C40DC" w:rsidRDefault="00CF6ED6" w:rsidP="00CF6ED6">
      <w:pPr>
        <w:tabs>
          <w:tab w:val="left" w:pos="567"/>
        </w:tabs>
        <w:spacing w:line="284" w:lineRule="exact"/>
        <w:jc w:val="both"/>
        <w:rPr>
          <w:sz w:val="20"/>
          <w:szCs w:val="20"/>
        </w:rPr>
      </w:pPr>
      <w:r w:rsidRPr="007C40DC">
        <w:rPr>
          <w:sz w:val="20"/>
          <w:szCs w:val="20"/>
        </w:rPr>
        <w:t xml:space="preserve">İsteklinin iş ortaklığı olması halinde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zorunludur. İhaleye katılabileceklerinin öngörülmesi halinde Konsorsiyumlarda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gerekir.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2D6B0C" w:rsidRDefault="00CF6ED6" w:rsidP="00CF6ED6">
      <w:pPr>
        <w:pStyle w:val="GvdeMetni2"/>
        <w:tabs>
          <w:tab w:val="left" w:pos="540"/>
        </w:tabs>
        <w:spacing w:line="240" w:lineRule="auto"/>
        <w:ind w:right="-142"/>
        <w:rPr>
          <w:rFonts w:ascii="Times New Roman" w:hAnsi="Times New Roman"/>
          <w:b/>
          <w:sz w:val="20"/>
          <w:lang w:val="tr-TR"/>
        </w:rPr>
      </w:pPr>
      <w:r w:rsidRPr="002D6B0C">
        <w:rPr>
          <w:rFonts w:ascii="Times New Roman" w:hAnsi="Times New Roman"/>
          <w:b/>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2D6B0C" w:rsidRDefault="00CF6ED6" w:rsidP="00CF6ED6">
      <w:pPr>
        <w:pStyle w:val="GvdeMetni2"/>
        <w:tabs>
          <w:tab w:val="left" w:pos="540"/>
        </w:tabs>
        <w:spacing w:line="240" w:lineRule="auto"/>
        <w:ind w:right="-142"/>
        <w:rPr>
          <w:rFonts w:ascii="Times New Roman" w:hAnsi="Times New Roman"/>
          <w:b/>
          <w:sz w:val="20"/>
          <w:lang w:val="tr-TR"/>
        </w:rPr>
      </w:pPr>
      <w:r w:rsidRPr="002D6B0C">
        <w:rPr>
          <w:rFonts w:ascii="Times New Roman" w:hAnsi="Times New Roman"/>
          <w:b/>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B04265" w:rsidRDefault="00CF6ED6" w:rsidP="00CF6ED6">
      <w:pPr>
        <w:pStyle w:val="GvdeMetni2"/>
        <w:tabs>
          <w:tab w:val="left" w:pos="540"/>
        </w:tabs>
        <w:spacing w:line="240" w:lineRule="auto"/>
        <w:ind w:right="-142"/>
        <w:rPr>
          <w:rFonts w:ascii="Times New Roman" w:hAnsi="Times New Roman"/>
          <w:sz w:val="20"/>
          <w:lang w:val="tr-TR"/>
        </w:rPr>
      </w:pPr>
      <w:r w:rsidRPr="00B04265">
        <w:rPr>
          <w:rFonts w:ascii="Times New Roman" w:hAnsi="Times New Roman"/>
          <w:b/>
          <w:sz w:val="20"/>
          <w:lang w:val="tr-TR"/>
        </w:rPr>
        <w:t>Madde 8-İhalenin yabancı isteklilere açıklığı</w:t>
      </w:r>
    </w:p>
    <w:p w:rsidR="00CF6ED6" w:rsidRPr="00B04265" w:rsidRDefault="00CF6ED6" w:rsidP="00CF6ED6">
      <w:pPr>
        <w:pStyle w:val="GvdeMetni2"/>
        <w:tabs>
          <w:tab w:val="left" w:pos="0"/>
        </w:tabs>
        <w:spacing w:after="0" w:line="240" w:lineRule="auto"/>
        <w:ind w:right="-357"/>
        <w:rPr>
          <w:rFonts w:ascii="Times New Roman" w:hAnsi="Times New Roman"/>
          <w:b/>
          <w:sz w:val="20"/>
          <w:lang w:val="tr-TR"/>
        </w:rPr>
      </w:pPr>
      <w:r w:rsidRPr="00B04265">
        <w:rPr>
          <w:rFonts w:ascii="Times New Roman" w:hAnsi="Times New Roman"/>
          <w:sz w:val="20"/>
          <w:lang w:val="tr-TR"/>
        </w:rPr>
        <w:t xml:space="preserve">Sözleşme Makamı tarafından gerçekleştirilecek </w:t>
      </w:r>
      <w:r w:rsidRPr="00B04265">
        <w:rPr>
          <w:rFonts w:ascii="Times New Roman" w:hAnsi="Times New Roman"/>
          <w:b/>
          <w:sz w:val="20"/>
          <w:lang w:val="tr-TR"/>
        </w:rPr>
        <w:t>ihaleler yerli yabancı tüm 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B04265">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9C4628">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9C4628">
      <w:pPr>
        <w:numPr>
          <w:ilvl w:val="0"/>
          <w:numId w:val="5"/>
        </w:numPr>
        <w:jc w:val="both"/>
        <w:rPr>
          <w:sz w:val="20"/>
          <w:szCs w:val="20"/>
        </w:rPr>
      </w:pPr>
      <w:r w:rsidRPr="007C40DC">
        <w:rPr>
          <w:sz w:val="20"/>
          <w:szCs w:val="20"/>
        </w:rPr>
        <w:t>İlgili mercilerce hileli iflas ettiğine karar verilenler.</w:t>
      </w:r>
    </w:p>
    <w:p w:rsidR="00CF6ED6" w:rsidRPr="007C40DC" w:rsidRDefault="00CF6ED6" w:rsidP="009C4628">
      <w:pPr>
        <w:numPr>
          <w:ilvl w:val="0"/>
          <w:numId w:val="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9C4628">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9C4628">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9C4628">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9C4628">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9C4628">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9C4628">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9C4628">
      <w:pPr>
        <w:numPr>
          <w:ilvl w:val="0"/>
          <w:numId w:val="11"/>
        </w:numPr>
        <w:spacing w:before="120"/>
        <w:jc w:val="both"/>
        <w:rPr>
          <w:sz w:val="20"/>
          <w:szCs w:val="20"/>
        </w:rPr>
      </w:pPr>
      <w:r w:rsidRPr="007C40DC">
        <w:rPr>
          <w:sz w:val="20"/>
          <w:szCs w:val="20"/>
        </w:rPr>
        <w:lastRenderedPageBreak/>
        <w:t>İlgili</w:t>
      </w:r>
      <w:r w:rsidR="00CF6ED6" w:rsidRPr="007C40DC">
        <w:rPr>
          <w:sz w:val="20"/>
          <w:szCs w:val="20"/>
        </w:rPr>
        <w:t xml:space="preserve"> mevzuat hükümleri uyarınca kesinleşmiş sosyal güvenlik prim borcu olan.</w:t>
      </w:r>
    </w:p>
    <w:p w:rsidR="00CF6ED6" w:rsidRPr="007C40DC" w:rsidRDefault="00EC4CA5" w:rsidP="009C4628">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9C4628">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9C4628">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9C4628">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9C4628">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9C4628">
      <w:pPr>
        <w:numPr>
          <w:ilvl w:val="0"/>
          <w:numId w:val="1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9C4628">
      <w:pPr>
        <w:numPr>
          <w:ilvl w:val="0"/>
          <w:numId w:val="1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9C4628">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9C4628">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9C4628">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9C4628">
      <w:pPr>
        <w:numPr>
          <w:ilvl w:val="0"/>
          <w:numId w:val="12"/>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9C4628">
      <w:pPr>
        <w:pStyle w:val="GvdeMetniGirintisi3"/>
        <w:numPr>
          <w:ilvl w:val="0"/>
          <w:numId w:val="12"/>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5" w:name="_Toc232234020"/>
      <w:r w:rsidRPr="00C54773">
        <w:rPr>
          <w:b/>
          <w:sz w:val="20"/>
          <w:szCs w:val="20"/>
        </w:rPr>
        <w:t>Madde 12- Teklif hazırlama giderleri</w:t>
      </w:r>
      <w:bookmarkEnd w:id="5"/>
    </w:p>
    <w:p w:rsidR="00CF6ED6" w:rsidRPr="00C54773" w:rsidRDefault="00CF6ED6" w:rsidP="00C54773">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lastRenderedPageBreak/>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Pr="00755B48" w:rsidRDefault="00CF6ED6" w:rsidP="00CF6ED6">
      <w:pPr>
        <w:spacing w:after="60"/>
        <w:jc w:val="both"/>
        <w:rPr>
          <w:sz w:val="20"/>
          <w:szCs w:val="20"/>
          <w:u w:val="single"/>
        </w:rPr>
      </w:pPr>
      <w:r w:rsidRPr="007C40DC">
        <w:rPr>
          <w:sz w:val="20"/>
          <w:szCs w:val="20"/>
        </w:rPr>
        <w:t>Sözleşme Makamı tarafından gerçekleştirilecek ihalelerde</w:t>
      </w:r>
      <w:r w:rsidR="00EC4CA5" w:rsidRPr="007C40DC">
        <w:rPr>
          <w:sz w:val="20"/>
          <w:szCs w:val="20"/>
        </w:rPr>
        <w:t xml:space="preserve">, </w:t>
      </w:r>
      <w:r w:rsidRPr="007C40DC">
        <w:rPr>
          <w:sz w:val="20"/>
          <w:szCs w:val="20"/>
        </w:rPr>
        <w:t>işin tamamı için teklif sunulacak olup kısmi teklifler kabul edilmeyecektir.</w:t>
      </w:r>
      <w:r w:rsidR="00755B48">
        <w:rPr>
          <w:sz w:val="20"/>
          <w:szCs w:val="20"/>
        </w:rPr>
        <w:t xml:space="preserve"> </w:t>
      </w:r>
      <w:r w:rsidR="00755B48">
        <w:rPr>
          <w:sz w:val="20"/>
          <w:szCs w:val="20"/>
          <w:u w:val="single"/>
        </w:rPr>
        <w:t>Kısmi teklif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755B48">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9C4628">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9C4628">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9C4628">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9C4628">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w:t>
      </w:r>
      <w:proofErr w:type="spellStart"/>
      <w:r w:rsidRPr="007C40DC">
        <w:rPr>
          <w:sz w:val="20"/>
          <w:szCs w:val="20"/>
        </w:rPr>
        <w:t>ayrı</w:t>
      </w:r>
      <w:proofErr w:type="spellEnd"/>
      <w:r w:rsidRPr="007C40DC">
        <w:rPr>
          <w:sz w:val="20"/>
          <w:szCs w:val="20"/>
        </w:rPr>
        <w:t xml:space="preserve">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B04265" w:rsidRDefault="00CF6ED6" w:rsidP="00CF6ED6">
      <w:pPr>
        <w:spacing w:after="120"/>
        <w:jc w:val="both"/>
        <w:rPr>
          <w:sz w:val="20"/>
          <w:szCs w:val="20"/>
        </w:rPr>
      </w:pPr>
      <w:r w:rsidRPr="007C40DC">
        <w:rPr>
          <w:sz w:val="20"/>
          <w:szCs w:val="20"/>
        </w:rPr>
        <w:t xml:space="preserve">Başarılı istekli sözleşmeye hak kazandığının kendisine bildirilmesinden itibaren takip eden 60 gün için teklifinin </w:t>
      </w:r>
      <w:r w:rsidRPr="00B04265">
        <w:rPr>
          <w:sz w:val="20"/>
          <w:szCs w:val="20"/>
        </w:rPr>
        <w:t>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B04265">
        <w:rPr>
          <w:b/>
          <w:sz w:val="20"/>
          <w:szCs w:val="20"/>
        </w:rPr>
        <w:t>Madde 26- Geçici teminat ve teminat olarak kabul edilecek değerler</w:t>
      </w:r>
    </w:p>
    <w:p w:rsidR="00CF6ED6" w:rsidRPr="007C40DC" w:rsidRDefault="00B04265" w:rsidP="00CF6ED6">
      <w:pPr>
        <w:tabs>
          <w:tab w:val="left" w:pos="0"/>
        </w:tabs>
        <w:spacing w:before="120"/>
        <w:jc w:val="both"/>
        <w:rPr>
          <w:sz w:val="20"/>
          <w:szCs w:val="20"/>
        </w:rPr>
      </w:pPr>
      <w:r w:rsidRPr="00B04265">
        <w:rPr>
          <w:b/>
          <w:sz w:val="20"/>
          <w:szCs w:val="20"/>
        </w:rPr>
        <w:t>Sözleşme kapsamında %3 oranında geçici teminat istenmemektedir.</w:t>
      </w:r>
      <w:r w:rsidRPr="00B04265">
        <w:rPr>
          <w:sz w:val="20"/>
          <w:szCs w:val="20"/>
        </w:rPr>
        <w:t xml:space="preserve"> </w:t>
      </w:r>
      <w:r w:rsidR="00CF6ED6" w:rsidRPr="00B04265">
        <w:rPr>
          <w:sz w:val="20"/>
          <w:szCs w:val="20"/>
        </w:rPr>
        <w:t xml:space="preserve">Sözleşme </w:t>
      </w:r>
      <w:r w:rsidR="00CF6ED6" w:rsidRPr="007C40DC">
        <w:rPr>
          <w:sz w:val="20"/>
          <w:szCs w:val="20"/>
        </w:rPr>
        <w:t>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9C4628">
      <w:pPr>
        <w:numPr>
          <w:ilvl w:val="0"/>
          <w:numId w:val="14"/>
        </w:numPr>
        <w:ind w:right="-1"/>
        <w:jc w:val="both"/>
        <w:rPr>
          <w:sz w:val="20"/>
          <w:szCs w:val="20"/>
        </w:rPr>
      </w:pPr>
      <w:r w:rsidRPr="007C40DC">
        <w:rPr>
          <w:sz w:val="20"/>
          <w:szCs w:val="20"/>
        </w:rPr>
        <w:t>Tedavüldeki Türk Parası.</w:t>
      </w:r>
    </w:p>
    <w:p w:rsidR="00CF6ED6" w:rsidRPr="007C40DC" w:rsidRDefault="00CF6ED6" w:rsidP="009C4628">
      <w:pPr>
        <w:numPr>
          <w:ilvl w:val="0"/>
          <w:numId w:val="14"/>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2D6B0C">
        <w:rPr>
          <w:b/>
          <w:sz w:val="20"/>
          <w:szCs w:val="20"/>
        </w:rPr>
        <w:t>Madde 27- Geçici teminatın teslim yeri ve iadesi</w:t>
      </w:r>
    </w:p>
    <w:p w:rsidR="00CF6ED6" w:rsidRPr="007C40DC" w:rsidRDefault="00B04265" w:rsidP="00CF6ED6">
      <w:pPr>
        <w:tabs>
          <w:tab w:val="left" w:pos="0"/>
        </w:tabs>
        <w:spacing w:before="120"/>
        <w:jc w:val="both"/>
        <w:rPr>
          <w:sz w:val="20"/>
          <w:szCs w:val="20"/>
        </w:rPr>
      </w:pPr>
      <w:r>
        <w:rPr>
          <w:b/>
          <w:sz w:val="20"/>
          <w:szCs w:val="20"/>
        </w:rPr>
        <w:lastRenderedPageBreak/>
        <w:t>Sözleşme kapsamında %3 oranında geçici teminat istenmemektedir.</w:t>
      </w:r>
      <w:r w:rsidRPr="007C40DC">
        <w:rPr>
          <w:sz w:val="20"/>
          <w:szCs w:val="20"/>
        </w:rPr>
        <w:t xml:space="preserve"> </w:t>
      </w:r>
      <w:r w:rsidR="00CF6ED6"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06097C" w:rsidRPr="0068203F" w:rsidRDefault="00CF6ED6" w:rsidP="003715B3">
      <w:pPr>
        <w:numPr>
          <w:ilvl w:val="0"/>
          <w:numId w:val="3"/>
        </w:numPr>
        <w:spacing w:before="120" w:after="120"/>
        <w:ind w:left="1077" w:hanging="357"/>
        <w:jc w:val="both"/>
        <w:rPr>
          <w:b/>
          <w:color w:val="000000"/>
          <w:sz w:val="20"/>
        </w:rPr>
      </w:pPr>
      <w:r w:rsidRPr="0068203F">
        <w:rPr>
          <w:bCs/>
          <w:color w:val="000000"/>
          <w:sz w:val="20"/>
        </w:rPr>
        <w:t>Taahhütlü posta</w:t>
      </w:r>
      <w:r w:rsidR="00D64AD1" w:rsidRPr="0068203F">
        <w:rPr>
          <w:bCs/>
          <w:color w:val="000000"/>
          <w:sz w:val="20"/>
        </w:rPr>
        <w:t xml:space="preserve">  / kargo</w:t>
      </w:r>
      <w:r w:rsidRPr="0068203F">
        <w:rPr>
          <w:bCs/>
          <w:color w:val="000000"/>
          <w:sz w:val="20"/>
        </w:rPr>
        <w:t xml:space="preserve"> servisi)</w:t>
      </w:r>
      <w:r w:rsidR="00D64AD1" w:rsidRPr="0068203F">
        <w:rPr>
          <w:bCs/>
          <w:color w:val="000000"/>
          <w:sz w:val="20"/>
        </w:rPr>
        <w:t xml:space="preserve"> ile </w:t>
      </w:r>
      <w:r w:rsidR="003550B3" w:rsidRPr="003550B3">
        <w:rPr>
          <w:b/>
          <w:sz w:val="20"/>
          <w:szCs w:val="20"/>
        </w:rPr>
        <w:t>Eski  Lise Caddesi Demirciler Sokak No:6 Kulp/Diyarbakır</w:t>
      </w:r>
    </w:p>
    <w:p w:rsidR="00CF6ED6" w:rsidRPr="0068203F" w:rsidRDefault="00CF6ED6" w:rsidP="003715B3">
      <w:pPr>
        <w:numPr>
          <w:ilvl w:val="0"/>
          <w:numId w:val="3"/>
        </w:numPr>
        <w:spacing w:before="120" w:after="120"/>
        <w:ind w:left="1077" w:hanging="357"/>
        <w:jc w:val="both"/>
        <w:rPr>
          <w:b/>
          <w:color w:val="000000"/>
          <w:sz w:val="20"/>
        </w:rPr>
      </w:pPr>
      <w:r w:rsidRPr="0068203F">
        <w:rPr>
          <w:b/>
          <w:color w:val="000000"/>
          <w:sz w:val="20"/>
        </w:rPr>
        <w:t xml:space="preserve">Ya da </w:t>
      </w:r>
      <w:r w:rsidRPr="0068203F">
        <w:rPr>
          <w:bCs/>
          <w:color w:val="000000"/>
          <w:sz w:val="20"/>
        </w:rPr>
        <w:t xml:space="preserve">Sözleşme Makamına doğrudan elden </w:t>
      </w:r>
      <w:r w:rsidR="003550B3" w:rsidRPr="003550B3">
        <w:rPr>
          <w:b/>
          <w:sz w:val="20"/>
          <w:szCs w:val="20"/>
        </w:rPr>
        <w:t xml:space="preserve">Eski  Lise Caddesi Demirciler Sokak No:6 Kulp/Diyarbakır </w:t>
      </w:r>
      <w:r w:rsidRPr="0068203F">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9C4628">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9C4628">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9C4628">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9C4628">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9C4628">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9C4628">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9C4628">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9C4628">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9C4628">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9C4628">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CF6ED6" w:rsidRPr="007C40DC" w:rsidRDefault="00CF6ED6" w:rsidP="009C4628">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9C4628">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9C4628">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9C4628">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9C4628">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3550B3" w:rsidRDefault="003550B3" w:rsidP="001D4F4E">
      <w:pPr>
        <w:jc w:val="center"/>
        <w:rPr>
          <w:b/>
        </w:rPr>
      </w:pPr>
      <w:bookmarkStart w:id="7" w:name="_Toc232234022"/>
      <w:r>
        <w:rPr>
          <w:b/>
        </w:rPr>
        <w:br/>
      </w:r>
      <w:r>
        <w:rPr>
          <w:b/>
        </w:rPr>
        <w:br/>
      </w:r>
    </w:p>
    <w:p w:rsidR="003550B3" w:rsidRDefault="003550B3" w:rsidP="001D4F4E">
      <w:pPr>
        <w:jc w:val="center"/>
        <w:rPr>
          <w:b/>
        </w:rPr>
      </w:pPr>
    </w:p>
    <w:p w:rsidR="003550B3" w:rsidRDefault="003550B3" w:rsidP="001D4F4E">
      <w:pPr>
        <w:jc w:val="center"/>
        <w:rPr>
          <w:b/>
        </w:rPr>
      </w:pPr>
    </w:p>
    <w:p w:rsidR="003550B3" w:rsidRDefault="003550B3" w:rsidP="001D4F4E">
      <w:pPr>
        <w:jc w:val="center"/>
        <w:rPr>
          <w:b/>
        </w:rPr>
      </w:pPr>
    </w:p>
    <w:p w:rsidR="003550B3" w:rsidRDefault="003550B3" w:rsidP="001D4F4E">
      <w:pPr>
        <w:jc w:val="center"/>
        <w:rPr>
          <w:b/>
        </w:rPr>
      </w:pPr>
    </w:p>
    <w:p w:rsidR="003550B3" w:rsidRDefault="003550B3" w:rsidP="001D4F4E">
      <w:pPr>
        <w:jc w:val="center"/>
        <w:rPr>
          <w:b/>
        </w:rPr>
      </w:pPr>
    </w:p>
    <w:p w:rsidR="003550B3" w:rsidRDefault="003550B3" w:rsidP="001D4F4E">
      <w:pPr>
        <w:jc w:val="center"/>
        <w:rPr>
          <w:b/>
        </w:rPr>
      </w:pPr>
    </w:p>
    <w:p w:rsidR="003550B3" w:rsidRDefault="003550B3" w:rsidP="001D4F4E">
      <w:pPr>
        <w:jc w:val="center"/>
        <w:rPr>
          <w:b/>
        </w:rPr>
      </w:pPr>
    </w:p>
    <w:p w:rsidR="003550B3" w:rsidRDefault="003550B3" w:rsidP="001D4F4E">
      <w:pPr>
        <w:jc w:val="center"/>
        <w:rPr>
          <w:b/>
        </w:rPr>
      </w:pPr>
    </w:p>
    <w:p w:rsidR="00600DE8" w:rsidRPr="001D4F4E" w:rsidRDefault="000539D7" w:rsidP="001D4F4E">
      <w:pPr>
        <w:jc w:val="center"/>
        <w:rPr>
          <w:b/>
        </w:rPr>
      </w:pPr>
      <w:r w:rsidRPr="001D4F4E">
        <w:rPr>
          <w:b/>
        </w:rPr>
        <w:lastRenderedPageBreak/>
        <w:t>SÖZLEŞME VE ÖZEL KOŞULLAR</w:t>
      </w:r>
      <w:bookmarkEnd w:id="7"/>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772E20" w:rsidP="000539D7">
      <w:pPr>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position-horizontal-relative:char;mso-position-vertical-relative:line" fillcolor="silver">
            <v:textbox style="mso-next-textbox:#_x0000_s1028">
              <w:txbxContent>
                <w:p w:rsidR="0068203F" w:rsidRPr="00C24BE6" w:rsidRDefault="0068203F"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755B48" w:rsidP="001D4F4E">
      <w:pPr>
        <w:spacing w:before="120" w:after="120"/>
        <w:jc w:val="center"/>
        <w:rPr>
          <w:b/>
        </w:rPr>
      </w:pPr>
      <w:bookmarkStart w:id="8" w:name="_Toc179364466"/>
      <w:bookmarkStart w:id="9" w:name="_Toc232234023"/>
      <w:r w:rsidRPr="008B33A0">
        <w:rPr>
          <w:b/>
        </w:rPr>
        <w:t>MAL ALIMI</w:t>
      </w:r>
      <w:r>
        <w:rPr>
          <w:b/>
        </w:rPr>
        <w:t xml:space="preserve"> </w:t>
      </w:r>
      <w:r w:rsidR="000539D7" w:rsidRPr="001D4F4E">
        <w:rPr>
          <w:b/>
        </w:rPr>
        <w:t>SÖZLEŞMESİ</w:t>
      </w:r>
      <w:bookmarkEnd w:id="8"/>
      <w:bookmarkEnd w:id="9"/>
    </w:p>
    <w:p w:rsidR="000539D7" w:rsidRPr="007C40DC" w:rsidRDefault="000539D7" w:rsidP="000539D7">
      <w:pPr>
        <w:rPr>
          <w:color w:val="000000"/>
          <w:sz w:val="20"/>
        </w:rPr>
      </w:pPr>
      <w:r w:rsidRPr="007C40DC">
        <w:rPr>
          <w:color w:val="000000"/>
          <w:sz w:val="20"/>
        </w:rPr>
        <w:t>Bir tarafta</w:t>
      </w:r>
    </w:p>
    <w:p w:rsidR="003550B3" w:rsidRDefault="00B44B70" w:rsidP="003550B3">
      <w:pPr>
        <w:spacing w:before="120" w:after="120"/>
        <w:jc w:val="both"/>
        <w:rPr>
          <w:b/>
          <w:sz w:val="20"/>
          <w:szCs w:val="20"/>
        </w:rPr>
      </w:pPr>
      <w:proofErr w:type="spellStart"/>
      <w:r>
        <w:rPr>
          <w:sz w:val="20"/>
          <w:szCs w:val="20"/>
        </w:rPr>
        <w:t>Cemşiler</w:t>
      </w:r>
      <w:proofErr w:type="spellEnd"/>
      <w:r>
        <w:rPr>
          <w:sz w:val="20"/>
          <w:szCs w:val="20"/>
        </w:rPr>
        <w:t xml:space="preserve"> </w:t>
      </w:r>
      <w:proofErr w:type="spellStart"/>
      <w:r>
        <w:rPr>
          <w:sz w:val="20"/>
          <w:szCs w:val="20"/>
        </w:rPr>
        <w:t>İnş</w:t>
      </w:r>
      <w:proofErr w:type="spellEnd"/>
      <w:r>
        <w:rPr>
          <w:sz w:val="20"/>
          <w:szCs w:val="20"/>
        </w:rPr>
        <w:t>. İmalat Gıda Tem. Oto Parça  San. Tic. Ltd. Şti</w:t>
      </w:r>
      <w:r w:rsidR="00F608D5">
        <w:rPr>
          <w:sz w:val="20"/>
          <w:szCs w:val="20"/>
        </w:rPr>
        <w:t>.</w:t>
      </w:r>
      <w:r w:rsidR="008B33A0">
        <w:rPr>
          <w:color w:val="000000"/>
          <w:sz w:val="20"/>
        </w:rPr>
        <w:t>/</w:t>
      </w:r>
      <w:r w:rsidR="008B33A0" w:rsidRPr="008B33A0">
        <w:rPr>
          <w:sz w:val="20"/>
          <w:szCs w:val="20"/>
        </w:rPr>
        <w:t xml:space="preserve"> </w:t>
      </w:r>
      <w:r w:rsidR="003550B3" w:rsidRPr="003550B3">
        <w:rPr>
          <w:b/>
          <w:sz w:val="20"/>
          <w:szCs w:val="20"/>
        </w:rPr>
        <w:t>Eski  Lise Caddesi Demirciler Sokak No:6 Kulp/Diyarbakır</w:t>
      </w:r>
    </w:p>
    <w:p w:rsidR="000539D7" w:rsidRPr="007C40DC" w:rsidRDefault="003715B3" w:rsidP="003550B3">
      <w:pPr>
        <w:spacing w:before="120" w:after="120"/>
        <w:jc w:val="both"/>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0" w:name="_Toc179364467"/>
      <w:bookmarkStart w:id="11" w:name="_Toc232234024"/>
      <w:r w:rsidRPr="001D4F4E">
        <w:rPr>
          <w:b/>
          <w:sz w:val="20"/>
          <w:szCs w:val="20"/>
        </w:rPr>
        <w:t>ÖZEL KOŞULLAR</w:t>
      </w:r>
      <w:bookmarkEnd w:id="10"/>
      <w:bookmarkEnd w:id="11"/>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 xml:space="preserve">Bu Sözleşmenin </w:t>
      </w:r>
      <w:r w:rsidRPr="0035012D">
        <w:rPr>
          <w:color w:val="000000"/>
          <w:sz w:val="20"/>
        </w:rPr>
        <w:t xml:space="preserve">Konusu </w:t>
      </w:r>
      <w:r w:rsidR="00E1074B">
        <w:rPr>
          <w:color w:val="000000"/>
          <w:sz w:val="20"/>
        </w:rPr>
        <w:t>Kulp</w:t>
      </w:r>
      <w:r w:rsidR="008B33A0" w:rsidRPr="0035012D">
        <w:rPr>
          <w:color w:val="000000"/>
          <w:sz w:val="20"/>
        </w:rPr>
        <w:t>/</w:t>
      </w:r>
      <w:r w:rsidR="008B33A0">
        <w:rPr>
          <w:color w:val="000000"/>
          <w:sz w:val="20"/>
        </w:rPr>
        <w:t xml:space="preserve"> </w:t>
      </w:r>
      <w:r w:rsidR="00E1074B">
        <w:rPr>
          <w:color w:val="000000"/>
          <w:sz w:val="20"/>
        </w:rPr>
        <w:t>Diyarbakır</w:t>
      </w:r>
      <w:r w:rsidRPr="007C40DC">
        <w:rPr>
          <w:color w:val="000000"/>
          <w:sz w:val="20"/>
        </w:rPr>
        <w:t xml:space="preserve">‘da uygulanacak </w:t>
      </w:r>
      <w:r w:rsidR="008B33A0">
        <w:rPr>
          <w:color w:val="000000"/>
          <w:sz w:val="20"/>
        </w:rPr>
        <w:t>“</w:t>
      </w:r>
      <w:r w:rsidR="00E1074B" w:rsidRPr="00FC6717">
        <w:rPr>
          <w:sz w:val="20"/>
          <w:szCs w:val="20"/>
        </w:rPr>
        <w:t>Kulp'ta tel örgü tesisi kuruluyor, kapasite, istihdam artıyor ve sanayi büyüyor</w:t>
      </w:r>
      <w:r w:rsidR="00E1074B">
        <w:rPr>
          <w:sz w:val="20"/>
          <w:szCs w:val="20"/>
        </w:rPr>
        <w:t xml:space="preserve"> </w:t>
      </w:r>
      <w:r w:rsidR="008B33A0">
        <w:rPr>
          <w:sz w:val="20"/>
          <w:szCs w:val="20"/>
        </w:rPr>
        <w:t>”</w:t>
      </w:r>
      <w:r w:rsidR="002D6B0C">
        <w:rPr>
          <w:sz w:val="20"/>
          <w:szCs w:val="20"/>
        </w:rPr>
        <w:t xml:space="preserve"> </w:t>
      </w:r>
      <w:r w:rsidR="008B33A0">
        <w:rPr>
          <w:sz w:val="20"/>
          <w:szCs w:val="20"/>
        </w:rPr>
        <w:t>projesidir</w:t>
      </w:r>
      <w:r w:rsidRPr="007C40DC">
        <w:rPr>
          <w:color w:val="000000"/>
          <w:sz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Ek-3: Teknik Teklif  &lt;</w:t>
      </w:r>
      <w:r w:rsidRPr="007C40DC">
        <w:rPr>
          <w:color w:val="000000"/>
          <w:sz w:val="20"/>
          <w:highlight w:val="lightGray"/>
        </w:rPr>
        <w:t>Hizmet Alımlarında Organizasyon ve Metodoloji ve Kilit Uzmanların Özgeçmişleri dahil</w:t>
      </w:r>
      <w:r w:rsidRPr="007C40DC">
        <w:rPr>
          <w:color w:val="000000"/>
          <w:sz w:val="20"/>
        </w:rPr>
        <w:t>&gt;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35012D" w:rsidRDefault="000539D7" w:rsidP="000539D7">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r w:rsidRPr="0035012D">
        <w:rPr>
          <w:color w:val="000000"/>
          <w:sz w:val="20"/>
          <w:lang w:val="tr-TR"/>
        </w:rPr>
        <w:t>:.......………… TL’dir.</w:t>
      </w:r>
      <w:r w:rsidR="0035012D" w:rsidRPr="0035012D">
        <w:rPr>
          <w:color w:val="000000"/>
          <w:sz w:val="20"/>
          <w:lang w:val="tr-TR"/>
        </w:rPr>
        <w:t xml:space="preserve"> </w:t>
      </w:r>
      <w:r w:rsidR="0035012D" w:rsidRPr="0035012D">
        <w:rPr>
          <w:b/>
          <w:color w:val="000000"/>
          <w:sz w:val="20"/>
          <w:u w:val="single"/>
          <w:lang w:val="tr-TR"/>
        </w:rPr>
        <w:t>Kesin teminat istenmemektedir.</w:t>
      </w:r>
    </w:p>
    <w:p w:rsidR="000539D7" w:rsidRPr="007C40DC" w:rsidRDefault="000539D7" w:rsidP="000539D7">
      <w:pPr>
        <w:pStyle w:val="Text1"/>
        <w:tabs>
          <w:tab w:val="decimal" w:pos="7938"/>
        </w:tabs>
        <w:spacing w:before="120" w:after="0"/>
        <w:ind w:left="0"/>
        <w:rPr>
          <w:color w:val="000000"/>
          <w:sz w:val="20"/>
          <w:lang w:val="tr-TR"/>
        </w:rPr>
      </w:pPr>
      <w:r w:rsidRPr="0035012D">
        <w:rPr>
          <w:color w:val="000000"/>
          <w:sz w:val="20"/>
          <w:lang w:val="tr-TR"/>
        </w:rPr>
        <w:t xml:space="preserve">Sözleşme kapsamında ön ödeme </w:t>
      </w:r>
      <w:r w:rsidR="0035012D" w:rsidRPr="0035012D">
        <w:rPr>
          <w:color w:val="000000"/>
          <w:sz w:val="20"/>
          <w:lang w:val="tr-TR"/>
        </w:rPr>
        <w:t>yapılacaktır</w:t>
      </w:r>
      <w:r w:rsidR="0035012D">
        <w:rPr>
          <w:color w:val="000000"/>
          <w:sz w:val="20"/>
          <w:lang w:val="tr-TR"/>
        </w:rPr>
        <w:t xml:space="preserve">. </w:t>
      </w:r>
      <w:r w:rsidRPr="0035012D">
        <w:rPr>
          <w:color w:val="000000"/>
          <w:sz w:val="20"/>
          <w:lang w:val="tr-TR"/>
        </w:rPr>
        <w:t xml:space="preserve">Ön ödeme miktarı sözleşme bedelinin %20’si olan ……………….. TL’dir. </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B22A01" w:rsidP="00B22A01">
      <w:pPr>
        <w:jc w:val="both"/>
        <w:rPr>
          <w:bCs/>
        </w:rPr>
      </w:pPr>
      <w:r w:rsidRPr="008B33A0">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008B33A0" w:rsidRPr="008B33A0">
        <w:rPr>
          <w:bCs/>
        </w:rPr>
        <w: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8B33A0" w:rsidP="000539D7">
      <w:pPr>
        <w:rPr>
          <w:color w:val="000000"/>
          <w:sz w:val="20"/>
        </w:rPr>
      </w:pPr>
      <w:r>
        <w:rPr>
          <w:color w:val="000000"/>
          <w:sz w:val="20"/>
        </w:rPr>
        <w:t xml:space="preserve">Uygulamaya başlama tarihi </w:t>
      </w:r>
      <w:r w:rsidR="000539D7" w:rsidRPr="008B33A0">
        <w:rPr>
          <w:color w:val="000000"/>
          <w:sz w:val="20"/>
        </w:rPr>
        <w:t>sözleşmenin her iki tarafça imzalandığı tarih</w:t>
      </w:r>
      <w:r w:rsidR="000539D7" w:rsidRPr="007C40DC">
        <w:rPr>
          <w:color w:val="000000"/>
          <w:sz w:val="20"/>
        </w:rPr>
        <w:t xml:space="preserve">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lastRenderedPageBreak/>
        <w:t>Sözleşmenin II ve III no.lu ekleri dahilinde ifade edilen görevlerin uygulama süresi, sözleşmen</w:t>
      </w:r>
      <w:r w:rsidR="009713E6">
        <w:rPr>
          <w:color w:val="000000"/>
          <w:sz w:val="20"/>
        </w:rPr>
        <w:t xml:space="preserve">in başlama tarihinden itibaren için 2 </w:t>
      </w:r>
      <w:r w:rsidRPr="0035012D">
        <w:rPr>
          <w:color w:val="000000"/>
          <w:sz w:val="20"/>
        </w:rPr>
        <w:t>aydı</w:t>
      </w:r>
      <w:r w:rsidR="009713E6">
        <w:rPr>
          <w:color w:val="000000"/>
          <w:sz w:val="20"/>
        </w:rPr>
        <w:t>r.</w:t>
      </w:r>
    </w:p>
    <w:p w:rsidR="000539D7" w:rsidRPr="007C40DC" w:rsidRDefault="000539D7" w:rsidP="000539D7">
      <w:pPr>
        <w:pStyle w:val="ListeNumaras"/>
        <w:spacing w:before="120" w:after="120"/>
        <w:rPr>
          <w:b/>
          <w:color w:val="000000"/>
          <w:sz w:val="20"/>
          <w:lang w:val="tr-TR"/>
        </w:rPr>
      </w:pPr>
      <w:bookmarkStart w:id="12" w:name="_Ref500218714"/>
      <w:r w:rsidRPr="007C40DC">
        <w:rPr>
          <w:b/>
          <w:color w:val="000000"/>
          <w:sz w:val="20"/>
          <w:lang w:val="tr-TR"/>
        </w:rPr>
        <w:t>Rapor</w:t>
      </w:r>
      <w:bookmarkEnd w:id="12"/>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9C4628">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9C4628">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9C4628">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9C4628">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8B33A0">
        <w:rPr>
          <w:color w:val="000000"/>
          <w:sz w:val="20"/>
        </w:rPr>
        <w:t xml:space="preserve">meyen herhangi bir anlaşmazlık </w:t>
      </w:r>
      <w:r w:rsidR="00E1074B">
        <w:rPr>
          <w:color w:val="000000"/>
          <w:sz w:val="20"/>
        </w:rPr>
        <w:t>Diyarbakır</w:t>
      </w:r>
      <w:r w:rsidR="0006097C">
        <w:rPr>
          <w:color w:val="000000"/>
          <w:sz w:val="20"/>
        </w:rPr>
        <w:t xml:space="preserve"> </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Default="00600DE8" w:rsidP="001555AD">
      <w:pPr>
        <w:jc w:val="both"/>
        <w:rPr>
          <w:lang w:eastAsia="en-US"/>
        </w:rPr>
      </w:pPr>
    </w:p>
    <w:p w:rsidR="008B33A0" w:rsidRDefault="008B33A0" w:rsidP="001555AD">
      <w:pPr>
        <w:jc w:val="both"/>
        <w:rPr>
          <w:lang w:eastAsia="en-US"/>
        </w:rPr>
      </w:pPr>
    </w:p>
    <w:p w:rsidR="008B33A0" w:rsidRPr="007C40DC" w:rsidRDefault="008B33A0"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600DE8">
      <w:pPr>
        <w:jc w:val="right"/>
        <w:rPr>
          <w:b/>
          <w:color w:val="000000"/>
          <w:sz w:val="20"/>
          <w:szCs w:val="20"/>
          <w:u w:val="single"/>
        </w:rPr>
      </w:pPr>
      <w:proofErr w:type="spellStart"/>
      <w:r w:rsidRPr="007C40DC">
        <w:rPr>
          <w:b/>
          <w:color w:val="000000"/>
          <w:sz w:val="20"/>
          <w:szCs w:val="20"/>
          <w:u w:val="single"/>
        </w:rPr>
        <w:t>SözEK</w:t>
      </w:r>
      <w:proofErr w:type="spellEnd"/>
      <w:r w:rsidRPr="007C40DC">
        <w:rPr>
          <w:b/>
          <w:color w:val="000000"/>
          <w:sz w:val="20"/>
          <w:szCs w:val="20"/>
          <w:u w:val="single"/>
        </w:rPr>
        <w:t>:01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3715B3" w:rsidRDefault="003715B3" w:rsidP="00600DE8">
      <w:pPr>
        <w:jc w:val="center"/>
        <w:rPr>
          <w:b/>
          <w:sz w:val="20"/>
          <w:szCs w:val="20"/>
        </w:rPr>
      </w:pP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772E20" w:rsidP="00600DE8">
      <w:pPr>
        <w:rPr>
          <w:sz w:val="20"/>
          <w:szCs w:val="20"/>
        </w:rPr>
      </w:pPr>
      <w:r>
        <w:rPr>
          <w:sz w:val="20"/>
          <w:szCs w:val="20"/>
        </w:rPr>
      </w:r>
      <w:r>
        <w:rPr>
          <w:sz w:val="20"/>
          <w:szCs w:val="20"/>
        </w:rPr>
        <w:pict>
          <v:shape id="_x0000_s1027" type="#_x0000_t202" style="width:477.95pt;height:27.4pt;mso-position-horizontal-relative:char;mso-position-vertical-relative:line" fillcolor="silver">
            <v:textbox style="mso-next-textbox:#_x0000_s1027">
              <w:txbxContent>
                <w:p w:rsidR="0068203F" w:rsidRPr="009864E9" w:rsidRDefault="0068203F"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3715B3" w:rsidRDefault="003715B3" w:rsidP="00600DE8">
      <w:pPr>
        <w:jc w:val="center"/>
        <w:rPr>
          <w:b/>
          <w:sz w:val="20"/>
          <w:szCs w:val="20"/>
        </w:rPr>
      </w:pP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9C4628">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r w:rsidRPr="007C40DC">
        <w:rPr>
          <w:sz w:val="20"/>
          <w:szCs w:val="20"/>
        </w:rPr>
        <w:lastRenderedPageBreak/>
        <w:t>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w:t>
      </w:r>
      <w:r w:rsidRPr="007C40DC">
        <w:rPr>
          <w:rFonts w:cs="Arial"/>
          <w:sz w:val="20"/>
          <w:szCs w:val="20"/>
        </w:rPr>
        <w:lastRenderedPageBreak/>
        <w:t>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9C4628">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w:t>
      </w:r>
      <w:r w:rsidRPr="007C40DC">
        <w:rPr>
          <w:sz w:val="20"/>
          <w:szCs w:val="20"/>
        </w:rPr>
        <w:lastRenderedPageBreak/>
        <w:t xml:space="preserve">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9C4628">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9C462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9C462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9C4628">
      <w:pPr>
        <w:widowControl w:val="0"/>
        <w:numPr>
          <w:ilvl w:val="1"/>
          <w:numId w:val="3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9C4628">
      <w:pPr>
        <w:widowControl w:val="0"/>
        <w:numPr>
          <w:ilvl w:val="1"/>
          <w:numId w:val="35"/>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9C4628">
      <w:pPr>
        <w:widowControl w:val="0"/>
        <w:numPr>
          <w:ilvl w:val="1"/>
          <w:numId w:val="3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9C4628">
      <w:pPr>
        <w:widowControl w:val="0"/>
        <w:numPr>
          <w:ilvl w:val="1"/>
          <w:numId w:val="3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9C4628">
      <w:pPr>
        <w:widowControl w:val="0"/>
        <w:numPr>
          <w:ilvl w:val="1"/>
          <w:numId w:val="36"/>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9C4628">
      <w:pPr>
        <w:widowControl w:val="0"/>
        <w:numPr>
          <w:ilvl w:val="1"/>
          <w:numId w:val="36"/>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9C4628">
      <w:pPr>
        <w:widowControl w:val="0"/>
        <w:numPr>
          <w:ilvl w:val="1"/>
          <w:numId w:val="3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9C4628">
      <w:pPr>
        <w:widowControl w:val="0"/>
        <w:numPr>
          <w:ilvl w:val="0"/>
          <w:numId w:val="3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9C4628">
      <w:pPr>
        <w:widowControl w:val="0"/>
        <w:numPr>
          <w:ilvl w:val="0"/>
          <w:numId w:val="37"/>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9C4628">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9C462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9C462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9C462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9C462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9C4628">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9C4628">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9C4628">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9C4628">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9C4628">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9C4628">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9C4628">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9C4628">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9C4628">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9C4628">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9C4628">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9C4628">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9C4628">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9C4628">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9C4628">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3" w:name="_(1)_Süre_uzatımı_verilebilecek_hall"/>
      <w:bookmarkEnd w:id="13"/>
      <w:r w:rsidRPr="007C40DC">
        <w:rPr>
          <w:sz w:val="20"/>
          <w:szCs w:val="20"/>
        </w:rPr>
        <w:t>(1) Süre uzatımı verilebilecek haller aşağıda sayılmıştır.</w:t>
      </w:r>
    </w:p>
    <w:p w:rsidR="00600DE8" w:rsidRPr="007C40DC" w:rsidRDefault="00600DE8" w:rsidP="009C4628">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9C4628">
      <w:pPr>
        <w:numPr>
          <w:ilvl w:val="0"/>
          <w:numId w:val="27"/>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9C4628">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8D6A4C" w:rsidRPr="001D4F4E" w:rsidRDefault="008D6A4C" w:rsidP="002770A9">
      <w:pPr>
        <w:pageBreakBefore/>
        <w:jc w:val="center"/>
        <w:rPr>
          <w:b/>
        </w:rPr>
      </w:pPr>
      <w:r w:rsidRPr="001D4F4E">
        <w:rPr>
          <w:b/>
        </w:rPr>
        <w:lastRenderedPageBreak/>
        <w:t>TEKNİK ŞARTNAME STANDART FORMU   (Söz</w:t>
      </w:r>
      <w:r>
        <w:rPr>
          <w:b/>
        </w:rPr>
        <w:t xml:space="preserve">. </w:t>
      </w:r>
      <w:r w:rsidRPr="001D4F4E">
        <w:rPr>
          <w:b/>
        </w:rPr>
        <w:t>EK:2b)</w:t>
      </w:r>
    </w:p>
    <w:p w:rsidR="008D6A4C" w:rsidRPr="007C40DC" w:rsidRDefault="002770A9" w:rsidP="008D6A4C">
      <w:pPr>
        <w:spacing w:before="120" w:after="120"/>
        <w:jc w:val="center"/>
        <w:rPr>
          <w:sz w:val="20"/>
          <w:szCs w:val="20"/>
        </w:rPr>
      </w:pPr>
      <w:r>
        <w:rPr>
          <w:sz w:val="20"/>
          <w:szCs w:val="20"/>
        </w:rPr>
        <w:t>Mal Alımı ihaleleri için</w:t>
      </w:r>
    </w:p>
    <w:p w:rsidR="00311006" w:rsidRDefault="008D6A4C" w:rsidP="008D6A4C">
      <w:pPr>
        <w:spacing w:before="120" w:after="120"/>
        <w:rPr>
          <w:shd w:val="clear" w:color="auto" w:fill="FCFDFD"/>
        </w:rPr>
      </w:pPr>
      <w:r w:rsidRPr="007C40DC">
        <w:rPr>
          <w:b/>
        </w:rPr>
        <w:t>Sözleşme başlığı</w:t>
      </w:r>
      <w:r w:rsidRPr="007C40DC">
        <w:rPr>
          <w:b/>
        </w:rPr>
        <w:tab/>
      </w:r>
      <w:r w:rsidR="00B44B70">
        <w:rPr>
          <w:b/>
        </w:rPr>
        <w:t xml:space="preserve">“Kulp’ta tel örgü tesisi kuruluyor, kapasite, istihdam artıyor ve sanayi </w:t>
      </w:r>
      <w:proofErr w:type="spellStart"/>
      <w:r w:rsidR="00B44B70">
        <w:rPr>
          <w:b/>
        </w:rPr>
        <w:t>büyüyor”</w:t>
      </w:r>
      <w:r w:rsidR="00EE6617" w:rsidRPr="00EE6617">
        <w:t>projesi</w:t>
      </w:r>
      <w:proofErr w:type="spellEnd"/>
    </w:p>
    <w:p w:rsidR="008D6A4C" w:rsidRPr="007C40DC" w:rsidRDefault="008D6A4C" w:rsidP="008D6A4C">
      <w:pPr>
        <w:spacing w:before="120" w:after="120"/>
      </w:pPr>
      <w:r w:rsidRPr="007C40DC">
        <w:rPr>
          <w:b/>
        </w:rPr>
        <w:t>Yayın Referansı</w:t>
      </w:r>
      <w:r w:rsidRPr="007C40DC">
        <w:rPr>
          <w:b/>
        </w:rPr>
        <w:tab/>
        <w:t>:</w:t>
      </w:r>
      <w:r w:rsidRPr="007C40DC">
        <w:t xml:space="preserve"> </w:t>
      </w:r>
      <w:r w:rsidR="00B44B70">
        <w:rPr>
          <w:shd w:val="clear" w:color="auto" w:fill="FCFDFD"/>
        </w:rPr>
        <w:t>TRC2/15/KOBİ/</w:t>
      </w:r>
      <w:r w:rsidR="008633EF">
        <w:rPr>
          <w:shd w:val="clear" w:color="auto" w:fill="FCFDFD"/>
        </w:rPr>
        <w:t>0131</w:t>
      </w:r>
    </w:p>
    <w:p w:rsidR="008D6A4C" w:rsidRPr="007C40DC" w:rsidRDefault="008D6A4C" w:rsidP="008D6A4C">
      <w:pPr>
        <w:spacing w:before="120" w:after="120"/>
      </w:pPr>
      <w:r w:rsidRPr="007C40DC">
        <w:t>1. Genel Tanım</w:t>
      </w:r>
    </w:p>
    <w:p w:rsidR="008D6A4C" w:rsidRDefault="008D6A4C" w:rsidP="008D6A4C">
      <w:pPr>
        <w:overflowPunct w:val="0"/>
        <w:autoSpaceDE w:val="0"/>
        <w:autoSpaceDN w:val="0"/>
        <w:adjustRightInd w:val="0"/>
        <w:jc w:val="both"/>
        <w:textAlignment w:val="baseline"/>
      </w:pPr>
      <w:r>
        <w:t xml:space="preserve">Karacadağ Kalkınma Ajansı tarafından açılan </w:t>
      </w:r>
      <w:r>
        <w:rPr>
          <w:color w:val="000000"/>
          <w:shd w:val="clear" w:color="auto" w:fill="FFFFFF"/>
        </w:rPr>
        <w:t>Ekonomik Gelişme Mali Destek Programı kapsamında hibe desteği almaya kazanan firmamızda kullanılmak üzere aşağıda isim ve teknik özellikleri belirtilen makine ve ekipmanlar satın alınacaktır.</w:t>
      </w:r>
    </w:p>
    <w:p w:rsidR="008D6A4C" w:rsidRPr="007C40DC" w:rsidRDefault="008D6A4C" w:rsidP="008D6A4C">
      <w:pPr>
        <w:spacing w:before="120" w:after="120"/>
        <w:ind w:hanging="33"/>
      </w:pPr>
      <w:r w:rsidRPr="007C40DC">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7244"/>
        <w:gridCol w:w="1066"/>
      </w:tblGrid>
      <w:tr w:rsidR="008D6A4C" w:rsidRPr="007C40DC" w:rsidTr="003D71BF">
        <w:trPr>
          <w:trHeight w:val="274"/>
          <w:tblHeader/>
        </w:trPr>
        <w:tc>
          <w:tcPr>
            <w:tcW w:w="978" w:type="dxa"/>
            <w:shd w:val="pct5" w:color="auto" w:fill="FFFFFF"/>
          </w:tcPr>
          <w:p w:rsidR="008D6A4C" w:rsidRPr="003550B3" w:rsidRDefault="008D6A4C" w:rsidP="003D71BF">
            <w:pPr>
              <w:spacing w:before="120" w:after="120"/>
              <w:jc w:val="center"/>
              <w:rPr>
                <w:b/>
              </w:rPr>
            </w:pPr>
            <w:r w:rsidRPr="003550B3">
              <w:rPr>
                <w:b/>
              </w:rPr>
              <w:t>A</w:t>
            </w:r>
          </w:p>
        </w:tc>
        <w:tc>
          <w:tcPr>
            <w:tcW w:w="7244" w:type="dxa"/>
            <w:shd w:val="pct5" w:color="auto" w:fill="FFFFFF"/>
          </w:tcPr>
          <w:p w:rsidR="008D6A4C" w:rsidRPr="003550B3" w:rsidRDefault="008D6A4C" w:rsidP="003D71BF">
            <w:pPr>
              <w:spacing w:before="120" w:after="120"/>
              <w:jc w:val="center"/>
              <w:rPr>
                <w:b/>
              </w:rPr>
            </w:pPr>
            <w:r w:rsidRPr="003550B3">
              <w:rPr>
                <w:b/>
              </w:rPr>
              <w:t>B</w:t>
            </w:r>
          </w:p>
        </w:tc>
        <w:tc>
          <w:tcPr>
            <w:tcW w:w="1066" w:type="dxa"/>
            <w:shd w:val="pct5" w:color="auto" w:fill="FFFFFF"/>
          </w:tcPr>
          <w:p w:rsidR="008D6A4C" w:rsidRPr="003550B3" w:rsidRDefault="008D6A4C" w:rsidP="003D71BF">
            <w:pPr>
              <w:spacing w:before="120" w:after="120"/>
              <w:jc w:val="center"/>
              <w:rPr>
                <w:b/>
              </w:rPr>
            </w:pPr>
            <w:r w:rsidRPr="003550B3">
              <w:rPr>
                <w:b/>
              </w:rPr>
              <w:t>C</w:t>
            </w:r>
          </w:p>
        </w:tc>
      </w:tr>
      <w:tr w:rsidR="008D6A4C" w:rsidRPr="007C40DC" w:rsidTr="003D71BF">
        <w:trPr>
          <w:trHeight w:val="274"/>
          <w:tblHeader/>
        </w:trPr>
        <w:tc>
          <w:tcPr>
            <w:tcW w:w="978" w:type="dxa"/>
            <w:shd w:val="pct5" w:color="auto" w:fill="FFFFFF"/>
          </w:tcPr>
          <w:p w:rsidR="008D6A4C" w:rsidRPr="003550B3" w:rsidRDefault="008D6A4C" w:rsidP="003D71BF">
            <w:pPr>
              <w:spacing w:before="120" w:after="120"/>
              <w:jc w:val="center"/>
              <w:rPr>
                <w:b/>
              </w:rPr>
            </w:pPr>
            <w:r w:rsidRPr="003550B3">
              <w:rPr>
                <w:b/>
              </w:rPr>
              <w:t>Sıra No</w:t>
            </w:r>
          </w:p>
        </w:tc>
        <w:tc>
          <w:tcPr>
            <w:tcW w:w="7244" w:type="dxa"/>
            <w:shd w:val="pct5" w:color="auto" w:fill="FFFFFF"/>
          </w:tcPr>
          <w:p w:rsidR="008D6A4C" w:rsidRPr="003550B3" w:rsidRDefault="008D6A4C" w:rsidP="003D71BF">
            <w:pPr>
              <w:spacing w:before="120" w:after="120"/>
              <w:jc w:val="center"/>
              <w:rPr>
                <w:b/>
              </w:rPr>
            </w:pPr>
            <w:r w:rsidRPr="003550B3">
              <w:rPr>
                <w:b/>
              </w:rPr>
              <w:t>Teknik Özellikler</w:t>
            </w:r>
          </w:p>
        </w:tc>
        <w:tc>
          <w:tcPr>
            <w:tcW w:w="1066" w:type="dxa"/>
            <w:shd w:val="pct5" w:color="auto" w:fill="FFFFFF"/>
          </w:tcPr>
          <w:p w:rsidR="008D6A4C" w:rsidRPr="003550B3" w:rsidRDefault="008D6A4C" w:rsidP="003D71BF">
            <w:pPr>
              <w:spacing w:before="120" w:after="120"/>
              <w:jc w:val="center"/>
              <w:rPr>
                <w:b/>
              </w:rPr>
            </w:pPr>
            <w:r w:rsidRPr="003550B3">
              <w:rPr>
                <w:b/>
              </w:rPr>
              <w:t>Miktar</w:t>
            </w:r>
          </w:p>
        </w:tc>
      </w:tr>
      <w:tr w:rsidR="008D6A4C" w:rsidRPr="007C40DC" w:rsidTr="003D71BF">
        <w:tc>
          <w:tcPr>
            <w:tcW w:w="978" w:type="dxa"/>
          </w:tcPr>
          <w:p w:rsidR="008D6A4C" w:rsidRPr="003550B3" w:rsidRDefault="008D6A4C" w:rsidP="003D71BF">
            <w:pPr>
              <w:jc w:val="center"/>
              <w:rPr>
                <w:b/>
              </w:rPr>
            </w:pPr>
            <w:r w:rsidRPr="003550B3">
              <w:rPr>
                <w:b/>
              </w:rPr>
              <w:t>1</w:t>
            </w:r>
          </w:p>
        </w:tc>
        <w:tc>
          <w:tcPr>
            <w:tcW w:w="7244" w:type="dxa"/>
          </w:tcPr>
          <w:p w:rsidR="000A32AE" w:rsidRPr="003550B3" w:rsidRDefault="000E79EB" w:rsidP="000A32AE">
            <w:pPr>
              <w:numPr>
                <w:ilvl w:val="0"/>
                <w:numId w:val="65"/>
              </w:numPr>
              <w:tabs>
                <w:tab w:val="left" w:pos="368"/>
              </w:tabs>
              <w:suppressAutoHyphens/>
              <w:spacing w:line="276" w:lineRule="auto"/>
              <w:ind w:left="426" w:firstLine="0"/>
              <w:rPr>
                <w:rFonts w:ascii="Calibri" w:hAnsi="Calibri"/>
                <w:b/>
                <w:u w:val="single"/>
              </w:rPr>
            </w:pPr>
            <w:r w:rsidRPr="003550B3">
              <w:rPr>
                <w:rFonts w:ascii="Calibri" w:hAnsi="Calibri"/>
                <w:b/>
                <w:u w:val="single"/>
              </w:rPr>
              <w:t xml:space="preserve">Bir  </w:t>
            </w:r>
            <w:r w:rsidR="000A32AE" w:rsidRPr="003550B3">
              <w:rPr>
                <w:rFonts w:ascii="Calibri" w:hAnsi="Calibri"/>
                <w:b/>
                <w:u w:val="single"/>
              </w:rPr>
              <w:t>adet Çift Girişli Otomatik Kafes Tel Örme Makinesinin teknik özellikleri aşağıdaki gibidir;</w:t>
            </w:r>
          </w:p>
          <w:p w:rsidR="000A32AE" w:rsidRPr="003550B3" w:rsidRDefault="000A32AE" w:rsidP="000A32AE">
            <w:pPr>
              <w:spacing w:line="360" w:lineRule="auto"/>
              <w:ind w:left="567"/>
              <w:rPr>
                <w:rFonts w:ascii="Calibri" w:hAnsi="Calibri"/>
                <w:b/>
              </w:rPr>
            </w:pPr>
            <w:r w:rsidRPr="003550B3">
              <w:rPr>
                <w:rFonts w:ascii="Calibri" w:hAnsi="Calibri"/>
              </w:rPr>
              <w:t>-Örme genişliği: 80cm –</w:t>
            </w:r>
            <w:r w:rsidRPr="003550B3">
              <w:rPr>
                <w:rFonts w:ascii="Calibri" w:hAnsi="Calibri"/>
                <w:b/>
              </w:rPr>
              <w:t>310cm</w:t>
            </w:r>
          </w:p>
          <w:p w:rsidR="000A32AE" w:rsidRPr="003550B3" w:rsidRDefault="000A32AE" w:rsidP="000A32AE">
            <w:pPr>
              <w:spacing w:line="360" w:lineRule="auto"/>
              <w:ind w:left="567"/>
              <w:rPr>
                <w:rFonts w:ascii="Calibri" w:hAnsi="Calibri"/>
              </w:rPr>
            </w:pPr>
            <w:r w:rsidRPr="003550B3">
              <w:rPr>
                <w:rFonts w:ascii="Calibri" w:hAnsi="Calibri"/>
              </w:rPr>
              <w:t>-Tel Çapı: 1,9mm – 3,5mm Galvanizli ya da 4,5mm PVC kaplı telleri örebilir.</w:t>
            </w:r>
          </w:p>
          <w:p w:rsidR="000A32AE" w:rsidRPr="003550B3" w:rsidRDefault="000A32AE" w:rsidP="000A32AE">
            <w:pPr>
              <w:spacing w:line="360" w:lineRule="auto"/>
              <w:ind w:left="567"/>
              <w:rPr>
                <w:rFonts w:ascii="Calibri" w:hAnsi="Calibri"/>
              </w:rPr>
            </w:pPr>
            <w:r w:rsidRPr="003550B3">
              <w:rPr>
                <w:rFonts w:ascii="Calibri" w:hAnsi="Calibri"/>
              </w:rPr>
              <w:t xml:space="preserve">-Göz aralığı: </w:t>
            </w:r>
            <w:r w:rsidRPr="003550B3">
              <w:rPr>
                <w:rFonts w:ascii="Calibri" w:hAnsi="Calibri"/>
                <w:b/>
              </w:rPr>
              <w:t>30x30mm</w:t>
            </w:r>
            <w:r w:rsidRPr="003550B3">
              <w:rPr>
                <w:rFonts w:ascii="Calibri" w:hAnsi="Calibri"/>
              </w:rPr>
              <w:t xml:space="preserve"> – 85x85mm arasında ayarlanabilir.</w:t>
            </w:r>
          </w:p>
          <w:p w:rsidR="000A32AE" w:rsidRPr="003550B3" w:rsidRDefault="000A32AE" w:rsidP="000A32AE">
            <w:pPr>
              <w:spacing w:line="360" w:lineRule="auto"/>
              <w:ind w:left="567"/>
              <w:rPr>
                <w:rFonts w:ascii="Calibri" w:hAnsi="Calibri"/>
              </w:rPr>
            </w:pPr>
            <w:r w:rsidRPr="003550B3">
              <w:rPr>
                <w:rFonts w:ascii="Calibri" w:hAnsi="Calibri"/>
              </w:rPr>
              <w:t xml:space="preserve">-Kapasite:120 metrekare/saat (70x70cm göz arasında) </w:t>
            </w:r>
          </w:p>
          <w:p w:rsidR="000A32AE" w:rsidRPr="003550B3" w:rsidRDefault="000A32AE" w:rsidP="000A32AE">
            <w:pPr>
              <w:spacing w:line="360" w:lineRule="auto"/>
              <w:ind w:left="567"/>
              <w:rPr>
                <w:rFonts w:ascii="Calibri" w:hAnsi="Calibri"/>
              </w:rPr>
            </w:pPr>
            <w:r w:rsidRPr="003550B3">
              <w:rPr>
                <w:rFonts w:ascii="Calibri" w:hAnsi="Calibri"/>
              </w:rPr>
              <w:t xml:space="preserve">-Toplam Güç:4,57Kw </w:t>
            </w:r>
          </w:p>
          <w:p w:rsidR="000A32AE" w:rsidRPr="003550B3" w:rsidRDefault="000A32AE" w:rsidP="000A32AE">
            <w:pPr>
              <w:spacing w:line="360" w:lineRule="auto"/>
              <w:ind w:left="567"/>
              <w:rPr>
                <w:rFonts w:ascii="Calibri" w:hAnsi="Calibri"/>
              </w:rPr>
            </w:pPr>
            <w:r w:rsidRPr="003550B3">
              <w:rPr>
                <w:rFonts w:ascii="Calibri" w:hAnsi="Calibri"/>
              </w:rPr>
              <w:t>-5 Adet elektrik motoru:2,2Kw-0,75Kw-0,75Kw-0,75Kw-0,12Kw</w:t>
            </w:r>
          </w:p>
          <w:p w:rsidR="000A32AE" w:rsidRPr="003550B3" w:rsidRDefault="000A32AE" w:rsidP="000A32AE">
            <w:pPr>
              <w:spacing w:line="360" w:lineRule="auto"/>
              <w:ind w:left="567"/>
              <w:rPr>
                <w:rFonts w:ascii="Calibri" w:hAnsi="Calibri"/>
              </w:rPr>
            </w:pPr>
            <w:r w:rsidRPr="003550B3">
              <w:rPr>
                <w:rFonts w:ascii="Calibri" w:hAnsi="Calibri"/>
              </w:rPr>
              <w:t xml:space="preserve">-Her iki taraf uç kapama düzenekleri </w:t>
            </w:r>
          </w:p>
          <w:p w:rsidR="000A32AE" w:rsidRPr="003550B3" w:rsidRDefault="000A32AE" w:rsidP="000A32AE">
            <w:pPr>
              <w:spacing w:line="360" w:lineRule="auto"/>
              <w:ind w:left="567"/>
              <w:rPr>
                <w:rFonts w:ascii="Calibri" w:hAnsi="Calibri"/>
              </w:rPr>
            </w:pPr>
            <w:r w:rsidRPr="003550B3">
              <w:rPr>
                <w:rFonts w:ascii="Calibri" w:hAnsi="Calibri"/>
                <w:b/>
              </w:rPr>
              <w:t>-</w:t>
            </w:r>
            <w:r w:rsidRPr="003550B3">
              <w:rPr>
                <w:rFonts w:ascii="Calibri" w:hAnsi="Calibri"/>
              </w:rPr>
              <w:t>Üç eksende hareketli faydalı model belgeli tel yükleme direkleri (faydalı model belgesi eklenir)</w:t>
            </w:r>
          </w:p>
          <w:p w:rsidR="000A32AE" w:rsidRPr="003550B3" w:rsidRDefault="000A32AE" w:rsidP="000A32AE">
            <w:pPr>
              <w:spacing w:line="360" w:lineRule="auto"/>
              <w:ind w:left="567"/>
              <w:rPr>
                <w:rFonts w:ascii="Calibri" w:hAnsi="Calibri"/>
              </w:rPr>
            </w:pPr>
            <w:r w:rsidRPr="003550B3">
              <w:rPr>
                <w:rFonts w:ascii="Calibri" w:hAnsi="Calibri"/>
              </w:rPr>
              <w:t>-Sadece fiş ile kablo çıkarmadan sökülebilir, takılabilir, ana motor hız sürücü hazırlığı</w:t>
            </w:r>
          </w:p>
          <w:p w:rsidR="000A32AE" w:rsidRPr="003550B3" w:rsidRDefault="000A32AE" w:rsidP="000A32AE">
            <w:pPr>
              <w:spacing w:line="360" w:lineRule="auto"/>
              <w:ind w:left="567"/>
              <w:rPr>
                <w:rFonts w:ascii="Calibri" w:hAnsi="Calibri"/>
              </w:rPr>
            </w:pPr>
            <w:r w:rsidRPr="003550B3">
              <w:rPr>
                <w:rFonts w:ascii="Calibri" w:hAnsi="Calibri"/>
              </w:rPr>
              <w:t>-Rulo adedi sayma, rulo bitiminde sesli ikaz düzeneği ve rulo istenen uzunluğa ulaştığında her iki ucu açık bırakma düzeneği</w:t>
            </w:r>
          </w:p>
          <w:p w:rsidR="000A32AE" w:rsidRPr="003550B3" w:rsidRDefault="000A32AE" w:rsidP="000A32AE">
            <w:pPr>
              <w:spacing w:line="360" w:lineRule="auto"/>
              <w:ind w:left="567"/>
              <w:rPr>
                <w:rFonts w:ascii="Calibri" w:hAnsi="Calibri"/>
              </w:rPr>
            </w:pPr>
            <w:r w:rsidRPr="003550B3">
              <w:rPr>
                <w:rFonts w:ascii="Calibri" w:hAnsi="Calibri"/>
              </w:rPr>
              <w:t>-Tel düzensizliklerini kontrol eden stop düzenekleri ve kangal çözücü düzenek</w:t>
            </w:r>
          </w:p>
          <w:p w:rsidR="000A32AE" w:rsidRPr="003550B3" w:rsidRDefault="000A32AE" w:rsidP="000A32AE">
            <w:pPr>
              <w:spacing w:line="360" w:lineRule="auto"/>
              <w:ind w:left="567"/>
              <w:rPr>
                <w:rFonts w:ascii="Calibri" w:hAnsi="Calibri"/>
              </w:rPr>
            </w:pPr>
            <w:r w:rsidRPr="003550B3">
              <w:rPr>
                <w:rFonts w:ascii="Calibri" w:hAnsi="Calibri"/>
              </w:rPr>
              <w:t>-Örme işlemi sırasında tel takılma halinde otomatik stop düzeneği.</w:t>
            </w:r>
          </w:p>
          <w:p w:rsidR="000A32AE" w:rsidRPr="003550B3" w:rsidRDefault="000A32AE" w:rsidP="000A32AE">
            <w:pPr>
              <w:spacing w:line="360" w:lineRule="auto"/>
              <w:ind w:left="567"/>
              <w:rPr>
                <w:rFonts w:ascii="Calibri" w:hAnsi="Calibri"/>
              </w:rPr>
            </w:pPr>
            <w:r w:rsidRPr="003550B3">
              <w:rPr>
                <w:rFonts w:ascii="Calibri" w:hAnsi="Calibri"/>
              </w:rPr>
              <w:t>-Sadece soket ve cıvatalarla (kablo çıkartmadan) sökülüp takılabilir güç ve otomatik kontrolü içinde bulunduran elektrik panosu.</w:t>
            </w:r>
          </w:p>
          <w:p w:rsidR="000A32AE" w:rsidRPr="003550B3" w:rsidRDefault="000A32AE" w:rsidP="000A32AE">
            <w:pPr>
              <w:spacing w:line="360" w:lineRule="auto"/>
              <w:ind w:left="567"/>
              <w:rPr>
                <w:rFonts w:ascii="Calibri" w:hAnsi="Calibri"/>
              </w:rPr>
            </w:pPr>
            <w:r w:rsidRPr="003550B3">
              <w:rPr>
                <w:rFonts w:ascii="Calibri" w:hAnsi="Calibri"/>
              </w:rPr>
              <w:lastRenderedPageBreak/>
              <w:t>-Tek bir olukla 40x40 ve 85x85 göz aralığındaki tüm ebatları üretebilme özelliği</w:t>
            </w:r>
          </w:p>
          <w:p w:rsidR="000A32AE" w:rsidRPr="003550B3" w:rsidRDefault="000A32AE" w:rsidP="000A32AE">
            <w:pPr>
              <w:spacing w:line="360" w:lineRule="auto"/>
              <w:ind w:left="567"/>
              <w:rPr>
                <w:rFonts w:ascii="Calibri" w:hAnsi="Calibri"/>
              </w:rPr>
            </w:pPr>
            <w:r w:rsidRPr="003550B3">
              <w:rPr>
                <w:rFonts w:ascii="Calibri" w:hAnsi="Calibri"/>
              </w:rPr>
              <w:t>-Kompresörsüz (</w:t>
            </w:r>
            <w:proofErr w:type="spellStart"/>
            <w:r w:rsidRPr="003550B3">
              <w:rPr>
                <w:rFonts w:ascii="Calibri" w:hAnsi="Calibri"/>
              </w:rPr>
              <w:t>Pnomatik</w:t>
            </w:r>
            <w:proofErr w:type="spellEnd"/>
            <w:r w:rsidRPr="003550B3">
              <w:rPr>
                <w:rFonts w:ascii="Calibri" w:hAnsi="Calibri"/>
              </w:rPr>
              <w:t xml:space="preserve"> içermeyen) tamamen elektromekanik tasarım</w:t>
            </w:r>
          </w:p>
          <w:p w:rsidR="000A32AE" w:rsidRPr="003550B3" w:rsidRDefault="000A32AE" w:rsidP="000A32AE">
            <w:pPr>
              <w:spacing w:line="360" w:lineRule="auto"/>
              <w:ind w:left="567"/>
              <w:rPr>
                <w:rFonts w:ascii="Calibri" w:hAnsi="Calibri"/>
                <w:b/>
              </w:rPr>
            </w:pPr>
            <w:r w:rsidRPr="003550B3">
              <w:rPr>
                <w:rFonts w:ascii="Calibri" w:hAnsi="Calibri"/>
                <w:b/>
              </w:rPr>
              <w:t>-Sürgülü çekmece, el aletleri tavası ile birlikte (tamamen şase içine girebilir sürgülü ve kilitli takım sandığı)</w:t>
            </w:r>
          </w:p>
          <w:p w:rsidR="000A32AE" w:rsidRPr="003550B3" w:rsidRDefault="000A32AE" w:rsidP="000A32AE">
            <w:pPr>
              <w:tabs>
                <w:tab w:val="left" w:pos="368"/>
                <w:tab w:val="center" w:pos="5527"/>
              </w:tabs>
              <w:spacing w:line="360" w:lineRule="auto"/>
              <w:ind w:left="567"/>
              <w:rPr>
                <w:rFonts w:ascii="Calibri" w:hAnsi="Calibri"/>
                <w:b/>
              </w:rPr>
            </w:pPr>
            <w:r w:rsidRPr="003550B3">
              <w:rPr>
                <w:rFonts w:ascii="Calibri" w:hAnsi="Calibri"/>
                <w:b/>
              </w:rPr>
              <w:t xml:space="preserve">-Uç burgu (Sağ ve Sol) (Burma esnasında tel merkezinden mekanik destek ile)  </w:t>
            </w:r>
          </w:p>
          <w:p w:rsidR="000A32AE" w:rsidRPr="003550B3" w:rsidRDefault="000A32AE" w:rsidP="000A32AE">
            <w:pPr>
              <w:tabs>
                <w:tab w:val="left" w:pos="368"/>
                <w:tab w:val="center" w:pos="5527"/>
              </w:tabs>
              <w:spacing w:line="360" w:lineRule="auto"/>
              <w:ind w:left="567"/>
              <w:rPr>
                <w:rFonts w:ascii="Calibri" w:hAnsi="Calibri"/>
                <w:b/>
              </w:rPr>
            </w:pPr>
            <w:r w:rsidRPr="003550B3">
              <w:rPr>
                <w:rFonts w:ascii="Calibri" w:hAnsi="Calibri"/>
                <w:b/>
              </w:rPr>
              <w:t xml:space="preserve">-Yedek Parça seti                   -Küçük göz aparatları                  -Büyük göz aparatı  </w:t>
            </w:r>
          </w:p>
          <w:p w:rsidR="000A32AE" w:rsidRPr="003550B3" w:rsidRDefault="000A32AE" w:rsidP="000A32AE">
            <w:pPr>
              <w:tabs>
                <w:tab w:val="left" w:pos="368"/>
                <w:tab w:val="center" w:pos="5527"/>
              </w:tabs>
              <w:spacing w:line="360" w:lineRule="auto"/>
              <w:ind w:left="567"/>
              <w:rPr>
                <w:rFonts w:ascii="Calibri" w:hAnsi="Calibri"/>
                <w:b/>
              </w:rPr>
            </w:pPr>
            <w:r w:rsidRPr="003550B3">
              <w:rPr>
                <w:rFonts w:ascii="Calibri" w:hAnsi="Calibri"/>
                <w:b/>
              </w:rPr>
              <w:t>-Elektronik hız ayarı (sadece cıvata ve soketle sökülüp takılabilir)</w:t>
            </w:r>
          </w:p>
          <w:p w:rsidR="000A32AE" w:rsidRPr="003550B3" w:rsidRDefault="000A32AE" w:rsidP="000A32AE">
            <w:pPr>
              <w:tabs>
                <w:tab w:val="left" w:pos="368"/>
                <w:tab w:val="center" w:pos="5527"/>
              </w:tabs>
              <w:spacing w:line="360" w:lineRule="auto"/>
              <w:ind w:left="567"/>
              <w:rPr>
                <w:rFonts w:ascii="Calibri" w:hAnsi="Calibri"/>
                <w:b/>
              </w:rPr>
            </w:pPr>
            <w:r w:rsidRPr="003550B3">
              <w:rPr>
                <w:rFonts w:ascii="Calibri" w:hAnsi="Calibri"/>
              </w:rPr>
              <w:t xml:space="preserve">-Makine ile birlikte </w:t>
            </w:r>
            <w:r w:rsidRPr="003550B3">
              <w:rPr>
                <w:rFonts w:ascii="Calibri" w:hAnsi="Calibri"/>
                <w:b/>
              </w:rPr>
              <w:t xml:space="preserve">5 adet kalıp (30x30, 50x50, 55x55, 65x65, 90x90 ), 10 adet lama </w:t>
            </w:r>
          </w:p>
          <w:p w:rsidR="000A32AE" w:rsidRPr="003550B3" w:rsidRDefault="000A32AE" w:rsidP="000A32AE">
            <w:pPr>
              <w:tabs>
                <w:tab w:val="left" w:pos="368"/>
                <w:tab w:val="center" w:pos="5527"/>
              </w:tabs>
              <w:spacing w:line="360" w:lineRule="auto"/>
              <w:ind w:left="567"/>
              <w:rPr>
                <w:rFonts w:ascii="Calibri" w:hAnsi="Calibri"/>
              </w:rPr>
            </w:pPr>
            <w:r w:rsidRPr="003550B3">
              <w:rPr>
                <w:rFonts w:ascii="Calibri" w:hAnsi="Calibri"/>
                <w:b/>
              </w:rPr>
              <w:t>-</w:t>
            </w:r>
            <w:r w:rsidRPr="003550B3">
              <w:rPr>
                <w:rFonts w:ascii="Calibri" w:hAnsi="Calibri"/>
              </w:rPr>
              <w:t>İki yıl garanti (Elektrik, elektronik ve mekanik tüm makine parçaları)</w:t>
            </w:r>
          </w:p>
          <w:p w:rsidR="00311006" w:rsidRPr="003550B3" w:rsidRDefault="000A32AE" w:rsidP="000A32AE">
            <w:pPr>
              <w:rPr>
                <w:bCs/>
                <w:sz w:val="22"/>
                <w:szCs w:val="22"/>
              </w:rPr>
            </w:pPr>
            <w:r w:rsidRPr="003550B3">
              <w:rPr>
                <w:rFonts w:ascii="Calibri" w:hAnsi="Calibri"/>
              </w:rPr>
              <w:tab/>
            </w:r>
          </w:p>
        </w:tc>
        <w:tc>
          <w:tcPr>
            <w:tcW w:w="1066" w:type="dxa"/>
            <w:vAlign w:val="center"/>
          </w:tcPr>
          <w:p w:rsidR="008D6A4C" w:rsidRPr="003550B3" w:rsidRDefault="008D6A4C" w:rsidP="003D71BF">
            <w:r w:rsidRPr="003550B3">
              <w:lastRenderedPageBreak/>
              <w:t>1 adet</w:t>
            </w:r>
          </w:p>
        </w:tc>
      </w:tr>
      <w:tr w:rsidR="00311006" w:rsidRPr="007C40DC" w:rsidTr="003D71BF">
        <w:tc>
          <w:tcPr>
            <w:tcW w:w="978" w:type="dxa"/>
          </w:tcPr>
          <w:p w:rsidR="00311006" w:rsidRPr="00D87E99" w:rsidRDefault="00311006" w:rsidP="003D71BF">
            <w:pPr>
              <w:jc w:val="center"/>
              <w:rPr>
                <w:b/>
                <w:highlight w:val="yellow"/>
              </w:rPr>
            </w:pPr>
            <w:r w:rsidRPr="003550B3">
              <w:rPr>
                <w:b/>
              </w:rPr>
              <w:lastRenderedPageBreak/>
              <w:t>2</w:t>
            </w:r>
          </w:p>
        </w:tc>
        <w:tc>
          <w:tcPr>
            <w:tcW w:w="7244" w:type="dxa"/>
          </w:tcPr>
          <w:p w:rsidR="0089309A" w:rsidRPr="0089309A" w:rsidRDefault="000E79EB" w:rsidP="0089309A">
            <w:pPr>
              <w:numPr>
                <w:ilvl w:val="0"/>
                <w:numId w:val="66"/>
              </w:numPr>
              <w:suppressAutoHyphens/>
              <w:spacing w:line="276" w:lineRule="auto"/>
              <w:ind w:left="426" w:firstLine="0"/>
              <w:jc w:val="both"/>
              <w:rPr>
                <w:rFonts w:ascii="Calibri" w:hAnsi="Calibri"/>
                <w:b/>
                <w:bCs/>
                <w:u w:val="single"/>
              </w:rPr>
            </w:pPr>
            <w:r w:rsidRPr="0089309A">
              <w:rPr>
                <w:rFonts w:ascii="Calibri" w:hAnsi="Calibri"/>
                <w:b/>
                <w:u w:val="single"/>
              </w:rPr>
              <w:t>B</w:t>
            </w:r>
            <w:r w:rsidR="000D673F" w:rsidRPr="0089309A">
              <w:rPr>
                <w:rFonts w:ascii="Calibri" w:hAnsi="Calibri"/>
                <w:b/>
                <w:u w:val="single"/>
              </w:rPr>
              <w:t xml:space="preserve">ir adet </w:t>
            </w:r>
            <w:r w:rsidRPr="0089309A">
              <w:rPr>
                <w:rFonts w:ascii="Calibri" w:hAnsi="Calibri"/>
                <w:b/>
                <w:u w:val="single"/>
              </w:rPr>
              <w:t xml:space="preserve"> </w:t>
            </w:r>
            <w:r w:rsidR="0089309A" w:rsidRPr="0089309A">
              <w:rPr>
                <w:rFonts w:ascii="Calibri" w:hAnsi="Calibri"/>
                <w:b/>
                <w:u w:val="single"/>
              </w:rPr>
              <w:t>Altıgen Tel Örme Makinesinin teknik özellikleri aşağıdaki gibidir;</w:t>
            </w:r>
          </w:p>
          <w:p w:rsidR="0089309A" w:rsidRPr="00D02C2F" w:rsidRDefault="0089309A" w:rsidP="0089309A">
            <w:pPr>
              <w:spacing w:line="360" w:lineRule="auto"/>
              <w:ind w:left="709"/>
              <w:rPr>
                <w:rFonts w:ascii="Calibri" w:eastAsia="Calibri" w:hAnsi="Calibri" w:cs="Arial"/>
              </w:rPr>
            </w:pPr>
            <w:r w:rsidRPr="00D02C2F">
              <w:rPr>
                <w:rFonts w:ascii="Calibri" w:eastAsia="Calibri" w:hAnsi="Calibri" w:cs="Arial"/>
              </w:rPr>
              <w:t>-Saatte 120metrekare altıgen tel örebilir.(120mmx75mm göz aralığında)</w:t>
            </w:r>
          </w:p>
          <w:p w:rsidR="0089309A" w:rsidRPr="00D02C2F" w:rsidRDefault="0089309A" w:rsidP="0089309A">
            <w:pPr>
              <w:spacing w:line="360" w:lineRule="auto"/>
              <w:ind w:left="709"/>
              <w:rPr>
                <w:rFonts w:ascii="Calibri" w:eastAsia="Calibri" w:hAnsi="Calibri" w:cs="Arial"/>
              </w:rPr>
            </w:pPr>
            <w:r w:rsidRPr="00D02C2F">
              <w:rPr>
                <w:rFonts w:ascii="Calibri" w:eastAsia="Calibri" w:hAnsi="Calibri" w:cs="Arial"/>
              </w:rPr>
              <w:t>-Tel örgünün yüksekliği 50cm ile 210 cm  arasında ayarlanabilir.</w:t>
            </w:r>
          </w:p>
          <w:p w:rsidR="0089309A" w:rsidRPr="00D02C2F" w:rsidRDefault="0089309A" w:rsidP="0089309A">
            <w:pPr>
              <w:spacing w:line="360" w:lineRule="auto"/>
              <w:ind w:left="709"/>
              <w:rPr>
                <w:rFonts w:ascii="Calibri" w:eastAsia="Calibri" w:hAnsi="Calibri" w:cs="Arial"/>
              </w:rPr>
            </w:pPr>
            <w:r w:rsidRPr="00D02C2F">
              <w:rPr>
                <w:rFonts w:ascii="Calibri" w:eastAsia="Calibri" w:hAnsi="Calibri" w:cs="Arial"/>
              </w:rPr>
              <w:t>-1,0mm ile 1,9mm çapta telleri örebilir.</w:t>
            </w:r>
          </w:p>
          <w:p w:rsidR="0089309A" w:rsidRPr="00D02C2F" w:rsidRDefault="0089309A" w:rsidP="0089309A">
            <w:pPr>
              <w:spacing w:line="360" w:lineRule="auto"/>
              <w:ind w:left="709"/>
              <w:rPr>
                <w:rFonts w:ascii="Calibri" w:eastAsia="Calibri" w:hAnsi="Calibri" w:cs="Arial"/>
              </w:rPr>
            </w:pPr>
            <w:r w:rsidRPr="00D02C2F">
              <w:rPr>
                <w:rFonts w:ascii="Calibri" w:eastAsia="Calibri" w:hAnsi="Calibri" w:cs="Arial"/>
              </w:rPr>
              <w:t>-Toplam motor gücü:4,24Kw’tır.</w:t>
            </w:r>
          </w:p>
          <w:p w:rsidR="0089309A" w:rsidRPr="00D02C2F" w:rsidRDefault="0089309A" w:rsidP="0089309A">
            <w:pPr>
              <w:spacing w:line="360" w:lineRule="auto"/>
              <w:ind w:left="709"/>
              <w:rPr>
                <w:rFonts w:ascii="Calibri" w:eastAsia="Calibri" w:hAnsi="Calibri" w:cs="Arial"/>
              </w:rPr>
            </w:pPr>
            <w:r w:rsidRPr="00D02C2F">
              <w:rPr>
                <w:rFonts w:ascii="Calibri" w:eastAsia="Calibri" w:hAnsi="Calibri" w:cs="Arial"/>
              </w:rPr>
              <w:t>-Burgulu altıgen teli otomatik olarak örer ve rulo yapar.</w:t>
            </w:r>
          </w:p>
          <w:p w:rsidR="0089309A" w:rsidRPr="00D02C2F" w:rsidRDefault="0089309A" w:rsidP="0089309A">
            <w:pPr>
              <w:spacing w:line="360" w:lineRule="auto"/>
              <w:ind w:left="709"/>
              <w:rPr>
                <w:rFonts w:ascii="Calibri" w:eastAsia="Calibri" w:hAnsi="Calibri" w:cs="Arial"/>
              </w:rPr>
            </w:pPr>
            <w:r w:rsidRPr="00D02C2F">
              <w:rPr>
                <w:rFonts w:ascii="Calibri" w:eastAsia="Calibri" w:hAnsi="Calibri" w:cs="Arial"/>
              </w:rPr>
              <w:t>-Göz aralığı 55mmx75mm ile 130mmx75mm arasında değiştirilebilir.</w:t>
            </w:r>
          </w:p>
          <w:p w:rsidR="0089309A" w:rsidRPr="00D02C2F" w:rsidRDefault="0089309A" w:rsidP="0089309A">
            <w:pPr>
              <w:spacing w:line="360" w:lineRule="auto"/>
              <w:ind w:left="567"/>
              <w:rPr>
                <w:rFonts w:ascii="Calibri" w:hAnsi="Calibri"/>
              </w:rPr>
            </w:pPr>
            <w:r w:rsidRPr="00D02C2F">
              <w:rPr>
                <w:rFonts w:ascii="Calibri" w:hAnsi="Calibri"/>
                <w:b/>
              </w:rPr>
              <w:t xml:space="preserve">   -</w:t>
            </w:r>
            <w:r w:rsidRPr="00D02C2F">
              <w:rPr>
                <w:rFonts w:ascii="Calibri" w:hAnsi="Calibri"/>
              </w:rPr>
              <w:t>Üç eksende hareketli faydalı model belgeli tel yükleme direği (faydalı model belgesi eklenir)</w:t>
            </w:r>
          </w:p>
          <w:p w:rsidR="0089309A" w:rsidRPr="00D02C2F" w:rsidRDefault="0089309A" w:rsidP="0089309A">
            <w:pPr>
              <w:spacing w:line="360" w:lineRule="auto"/>
              <w:ind w:left="709"/>
              <w:rPr>
                <w:rFonts w:ascii="Calibri" w:eastAsia="Calibri" w:hAnsi="Calibri" w:cs="Arial"/>
              </w:rPr>
            </w:pPr>
            <w:r w:rsidRPr="00D02C2F">
              <w:rPr>
                <w:rFonts w:ascii="Calibri" w:eastAsia="Calibri" w:hAnsi="Calibri" w:cs="Arial"/>
              </w:rPr>
              <w:t>-Rulo bittiğinde otomatik stop düzeneği</w:t>
            </w:r>
          </w:p>
          <w:p w:rsidR="0089309A" w:rsidRPr="00D02C2F" w:rsidRDefault="0089309A" w:rsidP="0089309A">
            <w:pPr>
              <w:spacing w:line="360" w:lineRule="auto"/>
              <w:ind w:left="709"/>
              <w:rPr>
                <w:rFonts w:ascii="Calibri" w:eastAsia="Calibri" w:hAnsi="Calibri" w:cs="Arial"/>
              </w:rPr>
            </w:pPr>
            <w:r w:rsidRPr="00D02C2F">
              <w:rPr>
                <w:rFonts w:ascii="Calibri" w:eastAsia="Calibri" w:hAnsi="Calibri" w:cs="Arial"/>
              </w:rPr>
              <w:t>-Kangaldan küçük bobin sarma düzeneği</w:t>
            </w:r>
          </w:p>
          <w:p w:rsidR="0089309A" w:rsidRPr="00D02C2F" w:rsidRDefault="0089309A" w:rsidP="0089309A">
            <w:pPr>
              <w:spacing w:line="360" w:lineRule="auto"/>
              <w:ind w:left="709"/>
              <w:rPr>
                <w:rFonts w:ascii="Calibri" w:eastAsia="Calibri" w:hAnsi="Calibri" w:cs="Arial"/>
                <w:b/>
              </w:rPr>
            </w:pPr>
            <w:r w:rsidRPr="00D02C2F">
              <w:rPr>
                <w:rFonts w:ascii="Calibri" w:eastAsia="Calibri" w:hAnsi="Calibri" w:cs="Arial"/>
                <w:b/>
              </w:rPr>
              <w:t>-El aletleri tavası ile</w:t>
            </w:r>
          </w:p>
          <w:p w:rsidR="0089309A" w:rsidRPr="00D02C2F" w:rsidRDefault="0089309A" w:rsidP="0089309A">
            <w:pPr>
              <w:spacing w:line="360" w:lineRule="auto"/>
              <w:ind w:left="709"/>
              <w:rPr>
                <w:rFonts w:ascii="Calibri" w:eastAsia="Calibri" w:hAnsi="Calibri" w:cs="Arial"/>
                <w:b/>
              </w:rPr>
            </w:pPr>
            <w:r w:rsidRPr="00D02C2F">
              <w:rPr>
                <w:rFonts w:ascii="Calibri" w:eastAsia="Calibri" w:hAnsi="Calibri" w:cs="Arial"/>
                <w:b/>
              </w:rPr>
              <w:lastRenderedPageBreak/>
              <w:t>-Sürgülü çekmece</w:t>
            </w:r>
          </w:p>
          <w:p w:rsidR="0089309A" w:rsidRPr="00D02C2F" w:rsidRDefault="0089309A" w:rsidP="0089309A">
            <w:pPr>
              <w:spacing w:line="360" w:lineRule="auto"/>
              <w:ind w:left="709"/>
              <w:rPr>
                <w:rFonts w:ascii="Calibri" w:eastAsia="Calibri" w:hAnsi="Calibri" w:cs="Arial"/>
                <w:b/>
              </w:rPr>
            </w:pPr>
            <w:r w:rsidRPr="00D02C2F">
              <w:rPr>
                <w:rFonts w:ascii="Calibri" w:eastAsia="Calibri" w:hAnsi="Calibri" w:cs="Arial"/>
                <w:b/>
              </w:rPr>
              <w:t>-Yedek parça seti</w:t>
            </w:r>
          </w:p>
          <w:p w:rsidR="000E79EB" w:rsidRDefault="0089309A" w:rsidP="0089309A">
            <w:pPr>
              <w:spacing w:line="276" w:lineRule="auto"/>
              <w:ind w:left="426"/>
              <w:jc w:val="both"/>
              <w:rPr>
                <w:rFonts w:ascii="Calibri" w:hAnsi="Calibri"/>
                <w:b/>
                <w:bCs/>
              </w:rPr>
            </w:pPr>
            <w:r w:rsidRPr="00D02C2F">
              <w:rPr>
                <w:rFonts w:ascii="Calibri" w:eastAsia="Calibri" w:hAnsi="Calibri" w:cs="Arial"/>
              </w:rPr>
              <w:t>-İki yıl garanti (Elektrik, elektronik ve mekanik tüm makine parçaları)</w:t>
            </w:r>
            <w:r>
              <w:rPr>
                <w:rFonts w:ascii="Calibri" w:eastAsia="Calibri" w:hAnsi="Calibri" w:cs="Arial"/>
              </w:rPr>
              <w:tab/>
            </w:r>
          </w:p>
          <w:p w:rsidR="000E79EB" w:rsidRDefault="000E79EB" w:rsidP="000E79EB">
            <w:pPr>
              <w:spacing w:line="276" w:lineRule="auto"/>
              <w:ind w:left="426"/>
              <w:jc w:val="both"/>
              <w:rPr>
                <w:rFonts w:ascii="Calibri" w:hAnsi="Calibri"/>
                <w:b/>
                <w:bCs/>
              </w:rPr>
            </w:pPr>
          </w:p>
          <w:p w:rsidR="000E79EB" w:rsidRPr="00D02C2F" w:rsidRDefault="000E79EB" w:rsidP="000E79EB">
            <w:pPr>
              <w:spacing w:line="276" w:lineRule="auto"/>
              <w:ind w:left="426"/>
              <w:jc w:val="both"/>
              <w:rPr>
                <w:rFonts w:ascii="Calibri" w:hAnsi="Calibri"/>
                <w:b/>
                <w:bCs/>
              </w:rPr>
            </w:pPr>
          </w:p>
          <w:p w:rsidR="00311006" w:rsidRPr="00D87E99" w:rsidRDefault="00311006" w:rsidP="007D57F5">
            <w:pPr>
              <w:autoSpaceDE w:val="0"/>
              <w:autoSpaceDN w:val="0"/>
              <w:adjustRightInd w:val="0"/>
              <w:rPr>
                <w:rFonts w:ascii="TT39o00" w:hAnsi="TT39o00" w:cs="TT39o00"/>
                <w:sz w:val="16"/>
                <w:szCs w:val="16"/>
                <w:highlight w:val="yellow"/>
              </w:rPr>
            </w:pPr>
          </w:p>
        </w:tc>
        <w:tc>
          <w:tcPr>
            <w:tcW w:w="1066" w:type="dxa"/>
            <w:vAlign w:val="center"/>
          </w:tcPr>
          <w:p w:rsidR="00311006" w:rsidRPr="003550B3" w:rsidRDefault="005B4E9E" w:rsidP="003D71BF">
            <w:r w:rsidRPr="003550B3">
              <w:lastRenderedPageBreak/>
              <w:t xml:space="preserve">1 </w:t>
            </w:r>
            <w:r w:rsidR="00311006" w:rsidRPr="003550B3">
              <w:t>adet</w:t>
            </w:r>
          </w:p>
        </w:tc>
      </w:tr>
    </w:tbl>
    <w:p w:rsidR="008D6A4C" w:rsidRDefault="008D6A4C" w:rsidP="008D6A4C">
      <w:pPr>
        <w:spacing w:before="120" w:after="120"/>
        <w:rPr>
          <w:b/>
        </w:rPr>
      </w:pPr>
      <w:r w:rsidRPr="006C6EE0">
        <w:rPr>
          <w:b/>
        </w:rPr>
        <w:lastRenderedPageBreak/>
        <w:t xml:space="preserve">3.Alet, aksesuar ve gerekli diğer kalemler </w:t>
      </w:r>
    </w:p>
    <w:p w:rsidR="008D6A4C" w:rsidRDefault="008D6A4C" w:rsidP="008D6A4C">
      <w:pPr>
        <w:spacing w:before="120" w:after="120"/>
        <w:rPr>
          <w:b/>
        </w:rPr>
      </w:pPr>
      <w:r>
        <w:rPr>
          <w:noProof/>
        </w:rPr>
        <w:t>Yüklenici temin etmiş olduğu tüm makine yardımcı ekipman ve cihazlar ile ilgili alet aksesuar ve ekipmanları montaj aşamasında hazır bulunduracak olup, montajın alet ve aksesuar eksikliginden dolayı süresinin uzamasına mahal vermeyecektir.</w:t>
      </w:r>
    </w:p>
    <w:p w:rsidR="008D6A4C" w:rsidRPr="006C6EE0" w:rsidRDefault="008D6A4C" w:rsidP="008D6A4C">
      <w:pPr>
        <w:spacing w:before="120" w:after="120"/>
        <w:rPr>
          <w:b/>
        </w:rPr>
      </w:pPr>
      <w:r>
        <w:rPr>
          <w:noProof/>
        </w:rPr>
        <w:t>Yüklenici temin etmiş oldugu makine ve ekipmanlarda kullanacak oldugu tüm alet ve aksesuarlar ilğili makineler ile uyumlu olmalıdır. Makinelerin tam kapasite ile calışmasını engelleyecek uyumsuz alet ve aksesuarlar kullanmayacaktır.</w:t>
      </w:r>
    </w:p>
    <w:p w:rsidR="008D6A4C" w:rsidRPr="006C6EE0" w:rsidRDefault="008D6A4C" w:rsidP="008D6A4C">
      <w:pPr>
        <w:spacing w:before="120" w:after="120"/>
        <w:rPr>
          <w:b/>
        </w:rPr>
      </w:pPr>
      <w:r w:rsidRPr="006C6EE0">
        <w:rPr>
          <w:b/>
        </w:rPr>
        <w:t xml:space="preserve">4. Garanti Koşulları </w:t>
      </w:r>
    </w:p>
    <w:p w:rsidR="008D6A4C" w:rsidRDefault="008D6A4C" w:rsidP="008D6A4C">
      <w:pPr>
        <w:pStyle w:val="ListeParagraf"/>
        <w:ind w:left="0"/>
        <w:jc w:val="both"/>
        <w:rPr>
          <w:noProof/>
        </w:rPr>
      </w:pPr>
      <w:r>
        <w:rPr>
          <w:noProof/>
        </w:rPr>
        <w:t>Yüklenici temin etmiş olduğu tüm makine yardımcı ekipman ve cihazlar ile ilgili donanımlar Gecici  kabul tarihinden itibaren iki yıl (24 ay) süre ile yüklenici garantisinde olmalıdır.</w:t>
      </w:r>
      <w:r w:rsidR="00B04265" w:rsidRPr="00B04265">
        <w:t xml:space="preserve"> Yurt içinde her hangi bir arıza durumunda 2 gün içerisinde servis ve 4 gün içerisinde </w:t>
      </w:r>
      <w:proofErr w:type="spellStart"/>
      <w:r w:rsidR="00B04265" w:rsidRPr="00B04265">
        <w:t>makinayı</w:t>
      </w:r>
      <w:proofErr w:type="spellEnd"/>
      <w:r w:rsidR="00B04265" w:rsidRPr="00B04265">
        <w:t xml:space="preserve"> ça</w:t>
      </w:r>
      <w:r w:rsidR="00B04265">
        <w:t>lıştırma garantisi verilmelidir.</w:t>
      </w:r>
    </w:p>
    <w:p w:rsidR="008D6A4C" w:rsidRDefault="008D6A4C" w:rsidP="008D6A4C">
      <w:pPr>
        <w:pStyle w:val="ListeParagraf"/>
        <w:ind w:left="0"/>
        <w:jc w:val="both"/>
        <w:rPr>
          <w:noProof/>
        </w:rPr>
      </w:pPr>
      <w:r>
        <w:rPr>
          <w:noProof/>
        </w:rPr>
        <w:t>Yüklenici teklif ettiği tüm sistem bileşenlerini yeni üretmiş kullanılmamış ve teknik şartnamede belirtilen spesifikasyonlara uygun olduğunu garanti edecektir.</w:t>
      </w:r>
    </w:p>
    <w:p w:rsidR="008D6A4C" w:rsidRDefault="008D6A4C" w:rsidP="008D6A4C">
      <w:pPr>
        <w:pStyle w:val="ListeParagraf"/>
        <w:ind w:left="0"/>
        <w:jc w:val="both"/>
        <w:rPr>
          <w:noProof/>
        </w:rPr>
      </w:pPr>
      <w:r>
        <w:rPr>
          <w:noProof/>
        </w:rPr>
        <w:t>Yüklenici sistemin tasarımından malzemeden işçilikten veya kendi hatasından doğabilecek kusurları bedelsiz olarak gidereceğini garanti edecektir. İşletme garanti süresince meydana gelecek arızalarda durumu yazılı olarak veya telefon ile yükleniciye bildirecektir.</w:t>
      </w:r>
    </w:p>
    <w:p w:rsidR="008D6A4C" w:rsidRDefault="008D6A4C" w:rsidP="008D6A4C">
      <w:pPr>
        <w:pStyle w:val="ListeParagraf"/>
        <w:ind w:left="0"/>
        <w:jc w:val="both"/>
        <w:rPr>
          <w:noProof/>
        </w:rPr>
      </w:pPr>
      <w:r>
        <w:rPr>
          <w:noProof/>
        </w:rPr>
        <w:t xml:space="preserve">Yüklenici bu ihbarın alınışından itibaren en geç 7 gün içerisinde arızaya müdahale edip arızalı malı veya parçaları ücretsiz olarak tamir edecek veya değiştirerek sistemi çalışır hale getirecek. </w:t>
      </w:r>
    </w:p>
    <w:p w:rsidR="008D6A4C" w:rsidRDefault="008D6A4C" w:rsidP="008D6A4C">
      <w:pPr>
        <w:pStyle w:val="ListeParagraf"/>
        <w:ind w:left="0"/>
        <w:jc w:val="both"/>
        <w:rPr>
          <w:noProof/>
        </w:rPr>
      </w:pPr>
      <w:r>
        <w:rPr>
          <w:noProof/>
        </w:rPr>
        <w:t xml:space="preserve">Tamirat değiştirme veya eksik malzemeyi tamamlama için geçecek süre garanti süresine ilave edilecektir. </w:t>
      </w:r>
    </w:p>
    <w:p w:rsidR="008D6A4C" w:rsidRPr="00B04265" w:rsidRDefault="008D6A4C" w:rsidP="008D6A4C">
      <w:pPr>
        <w:pStyle w:val="ListeParagraf"/>
        <w:ind w:left="0"/>
        <w:jc w:val="both"/>
        <w:rPr>
          <w:noProof/>
        </w:rPr>
      </w:pPr>
      <w:r>
        <w:rPr>
          <w:noProof/>
        </w:rPr>
        <w:t xml:space="preserve">Yüklenici firma sözlöşmeye konu olan mal yada malları garanti süresi icerisinde En az 6 ayda bir </w:t>
      </w:r>
      <w:r w:rsidRPr="00B04265">
        <w:rPr>
          <w:noProof/>
        </w:rPr>
        <w:t>sözleşme makamının istegi olmaksızın kontrol ve bakımı ile ilgi hizmet verecektir.</w:t>
      </w:r>
    </w:p>
    <w:p w:rsidR="00B54E39" w:rsidRPr="00B04265" w:rsidRDefault="00B54E39" w:rsidP="00B04265">
      <w:pPr>
        <w:autoSpaceDE w:val="0"/>
        <w:autoSpaceDN w:val="0"/>
        <w:adjustRightInd w:val="0"/>
      </w:pPr>
      <w:r w:rsidRPr="00B04265">
        <w:t>Ücretsiz kurulum ve kullanıcı personele eğitim verilecektir.</w:t>
      </w:r>
    </w:p>
    <w:p w:rsidR="008D6A4C" w:rsidRPr="006C6EE0" w:rsidRDefault="008D6A4C" w:rsidP="008D6A4C">
      <w:pPr>
        <w:spacing w:before="120" w:after="120"/>
        <w:rPr>
          <w:b/>
        </w:rPr>
      </w:pPr>
      <w:r w:rsidRPr="006C6EE0">
        <w:rPr>
          <w:b/>
        </w:rPr>
        <w:t xml:space="preserve">5. Montaj ve Bakım-Onarım Hizmetleri </w:t>
      </w:r>
    </w:p>
    <w:p w:rsidR="008D6A4C" w:rsidRDefault="008D6A4C" w:rsidP="008D6A4C">
      <w:pPr>
        <w:pStyle w:val="ListeParagraf"/>
        <w:spacing w:line="276" w:lineRule="auto"/>
        <w:ind w:left="0"/>
        <w:jc w:val="both"/>
        <w:rPr>
          <w:noProof/>
        </w:rPr>
      </w:pPr>
      <w:r>
        <w:rPr>
          <w:noProof/>
        </w:rPr>
        <w:t>Sistem montajı yüklenici tarafından yapılacak Montaj esnasında kullanılacak elektrik enerjisi İşletme tarafından ücretsiz verilecektir.</w:t>
      </w:r>
    </w:p>
    <w:p w:rsidR="008D6A4C" w:rsidRPr="006C6EE0" w:rsidRDefault="008D6A4C" w:rsidP="008D6A4C">
      <w:pPr>
        <w:spacing w:before="120" w:after="120"/>
        <w:rPr>
          <w:b/>
        </w:rPr>
      </w:pPr>
      <w:r w:rsidRPr="006C6EE0">
        <w:rPr>
          <w:b/>
        </w:rPr>
        <w:t xml:space="preserve">6. Gerekli Yedek Parçalar </w:t>
      </w:r>
    </w:p>
    <w:p w:rsidR="008D6A4C" w:rsidRDefault="008D6A4C" w:rsidP="008D6A4C">
      <w:pPr>
        <w:pStyle w:val="ListeParagraf"/>
        <w:spacing w:line="276" w:lineRule="auto"/>
        <w:ind w:left="0"/>
        <w:jc w:val="both"/>
        <w:rPr>
          <w:noProof/>
        </w:rPr>
      </w:pPr>
      <w:r>
        <w:rPr>
          <w:noProof/>
        </w:rPr>
        <w:t xml:space="preserve">Gerekli tüm mekanik elektrik ve elektronik sistem bileşenlerinin sağlıklı çalışması sağlanacaktır. </w:t>
      </w:r>
    </w:p>
    <w:p w:rsidR="008D6A4C" w:rsidRDefault="008D6A4C" w:rsidP="008D6A4C">
      <w:pPr>
        <w:overflowPunct w:val="0"/>
        <w:autoSpaceDE w:val="0"/>
        <w:autoSpaceDN w:val="0"/>
        <w:adjustRightInd w:val="0"/>
        <w:spacing w:after="120"/>
        <w:jc w:val="both"/>
        <w:textAlignment w:val="baseline"/>
        <w:rPr>
          <w:b/>
        </w:rPr>
      </w:pPr>
      <w:r>
        <w:rPr>
          <w:b/>
        </w:rPr>
        <w:t>7. Kullanım Kılavuzu</w:t>
      </w:r>
    </w:p>
    <w:p w:rsidR="008D6A4C" w:rsidRPr="006C6EE0" w:rsidRDefault="008D6A4C" w:rsidP="008D6A4C">
      <w:pPr>
        <w:overflowPunct w:val="0"/>
        <w:autoSpaceDE w:val="0"/>
        <w:autoSpaceDN w:val="0"/>
        <w:adjustRightInd w:val="0"/>
        <w:spacing w:after="120"/>
        <w:jc w:val="both"/>
        <w:textAlignment w:val="baseline"/>
      </w:pPr>
      <w:r>
        <w:lastRenderedPageBreak/>
        <w:t>Yüklenici firma makinelerle birlikte makine-ekipman ile ilgili kullanım bilgilerinin ve detaylarının yer aldığı kılavuzu sunacaktır. Kullanım Kılavuzunun Türkçe olarak tedarikçi firmadan temin edilecektir.</w:t>
      </w:r>
    </w:p>
    <w:p w:rsidR="008D6A4C" w:rsidRDefault="008D6A4C" w:rsidP="008D6A4C">
      <w:pPr>
        <w:overflowPunct w:val="0"/>
        <w:autoSpaceDE w:val="0"/>
        <w:autoSpaceDN w:val="0"/>
        <w:adjustRightInd w:val="0"/>
        <w:spacing w:after="120"/>
        <w:jc w:val="both"/>
        <w:textAlignment w:val="baseline"/>
        <w:rPr>
          <w:b/>
        </w:rPr>
      </w:pPr>
      <w:r>
        <w:rPr>
          <w:b/>
        </w:rPr>
        <w:t>8. Diğer Hususlar</w:t>
      </w:r>
    </w:p>
    <w:p w:rsidR="008D6A4C" w:rsidRDefault="008D6A4C" w:rsidP="008D6A4C">
      <w:pPr>
        <w:overflowPunct w:val="0"/>
        <w:autoSpaceDE w:val="0"/>
        <w:autoSpaceDN w:val="0"/>
        <w:adjustRightInd w:val="0"/>
        <w:spacing w:after="120"/>
        <w:jc w:val="both"/>
        <w:textAlignment w:val="baseline"/>
        <w:rPr>
          <w:b/>
          <w:u w:val="single"/>
        </w:rPr>
      </w:pPr>
      <w:r>
        <w:t>İş bu teknik şartnamede talep edilen kriterler isteklilerin karşılaması gereken minimum kriterlerdir. Nakliye yüklenici firmaya aittir.</w:t>
      </w:r>
    </w:p>
    <w:p w:rsidR="00CE1072" w:rsidRDefault="00CE1072" w:rsidP="00EA7DE7">
      <w:pPr>
        <w:jc w:val="center"/>
        <w:rPr>
          <w:color w:val="000000"/>
          <w:sz w:val="20"/>
          <w:szCs w:val="20"/>
        </w:rPr>
      </w:pPr>
    </w:p>
    <w:p w:rsidR="00B54E39" w:rsidRDefault="00B54E39" w:rsidP="00EA7DE7">
      <w:pPr>
        <w:jc w:val="center"/>
        <w:rPr>
          <w:color w:val="000000"/>
          <w:sz w:val="20"/>
          <w:szCs w:val="20"/>
        </w:rPr>
      </w:pPr>
    </w:p>
    <w:p w:rsidR="00B54E39" w:rsidRDefault="00B54E39" w:rsidP="00EA7DE7">
      <w:pPr>
        <w:jc w:val="center"/>
        <w:rPr>
          <w:color w:val="000000"/>
          <w:sz w:val="20"/>
          <w:szCs w:val="20"/>
        </w:rPr>
      </w:pPr>
    </w:p>
    <w:p w:rsidR="003550B3" w:rsidRDefault="003550B3" w:rsidP="001D4F4E">
      <w:pPr>
        <w:overflowPunct w:val="0"/>
        <w:autoSpaceDE w:val="0"/>
        <w:autoSpaceDN w:val="0"/>
        <w:adjustRightInd w:val="0"/>
        <w:spacing w:after="120"/>
        <w:jc w:val="center"/>
        <w:textAlignment w:val="baseline"/>
        <w:rPr>
          <w:b/>
          <w:bCs/>
        </w:rPr>
      </w:pPr>
      <w:bookmarkStart w:id="14" w:name="_Toc232234027"/>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3550B3" w:rsidRDefault="003550B3" w:rsidP="001D4F4E">
      <w:pPr>
        <w:overflowPunct w:val="0"/>
        <w:autoSpaceDE w:val="0"/>
        <w:autoSpaceDN w:val="0"/>
        <w:adjustRightInd w:val="0"/>
        <w:spacing w:after="120"/>
        <w:jc w:val="center"/>
        <w:textAlignment w:val="baseline"/>
        <w:rPr>
          <w:b/>
          <w:bCs/>
        </w:rPr>
      </w:pPr>
    </w:p>
    <w:p w:rsidR="005D4D70" w:rsidRPr="001D4F4E" w:rsidRDefault="00404506" w:rsidP="001D4F4E">
      <w:pPr>
        <w:overflowPunct w:val="0"/>
        <w:autoSpaceDE w:val="0"/>
        <w:autoSpaceDN w:val="0"/>
        <w:adjustRightInd w:val="0"/>
        <w:spacing w:after="120"/>
        <w:jc w:val="center"/>
        <w:textAlignment w:val="baseline"/>
        <w:rPr>
          <w:b/>
          <w:bCs/>
        </w:rPr>
      </w:pPr>
      <w:r>
        <w:rPr>
          <w:b/>
          <w:bCs/>
        </w:rPr>
        <w:lastRenderedPageBreak/>
        <w:t xml:space="preserve">TEKNİK TEKLİF (Mal </w:t>
      </w:r>
      <w:r w:rsidR="005D4D70" w:rsidRPr="001D4F4E">
        <w:rPr>
          <w:b/>
          <w:bCs/>
        </w:rPr>
        <w:t>Alımı ihaleleri için)</w:t>
      </w:r>
      <w:r w:rsidR="005D4D70" w:rsidRPr="001D4F4E">
        <w:rPr>
          <w:b/>
          <w:bCs/>
        </w:rPr>
        <w:tab/>
        <w:t xml:space="preserve">      (Söz.</w:t>
      </w:r>
      <w:r>
        <w:rPr>
          <w:b/>
          <w:bCs/>
        </w:rPr>
        <w:t xml:space="preserve"> </w:t>
      </w:r>
      <w:r w:rsidR="005D4D70" w:rsidRPr="001D4F4E">
        <w:rPr>
          <w:b/>
          <w:bCs/>
        </w:rPr>
        <w:t>EK: 3b)</w:t>
      </w:r>
      <w:bookmarkEnd w:id="14"/>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15" w:name="_Toc232234028"/>
      <w:r w:rsidRPr="005026FB">
        <w:rPr>
          <w:b/>
          <w:sz w:val="20"/>
          <w:szCs w:val="20"/>
        </w:rPr>
        <w:t>MAL ALIMI İÇİN TEKNİK TEKLİF FORMU</w:t>
      </w:r>
      <w:bookmarkEnd w:id="15"/>
    </w:p>
    <w:p w:rsidR="005D4D70" w:rsidRPr="008B33A0" w:rsidRDefault="005D4D70" w:rsidP="005D4D70">
      <w:pPr>
        <w:spacing w:before="120" w:after="120"/>
        <w:rPr>
          <w:sz w:val="20"/>
          <w:szCs w:val="20"/>
        </w:rPr>
      </w:pPr>
    </w:p>
    <w:p w:rsidR="00C746F1" w:rsidRPr="00153871" w:rsidRDefault="005D4D70" w:rsidP="005D4D70">
      <w:pPr>
        <w:spacing w:before="120" w:after="120"/>
      </w:pPr>
      <w:r w:rsidRPr="00153871">
        <w:rPr>
          <w:b/>
        </w:rPr>
        <w:t>Sözleşme başlığı</w:t>
      </w:r>
      <w:r w:rsidRPr="00153871">
        <w:rPr>
          <w:b/>
        </w:rPr>
        <w:tab/>
        <w:t>:</w:t>
      </w:r>
      <w:r w:rsidRPr="00153871">
        <w:t xml:space="preserve"> </w:t>
      </w:r>
      <w:r w:rsidR="00CE4BC4" w:rsidRPr="00153871">
        <w:t>“</w:t>
      </w:r>
      <w:r w:rsidR="00335FCC" w:rsidRPr="00153871">
        <w:t>Kulp’ta tel örgü tesisi kuruluyor, kapasite, istihdam artıyor ve sanayi büyüyor</w:t>
      </w:r>
      <w:r w:rsidR="00CE4BC4" w:rsidRPr="00153871">
        <w:t xml:space="preserve">’’ </w:t>
      </w:r>
      <w:r w:rsidR="00EC6DF2" w:rsidRPr="00153871">
        <w:t>projesi</w:t>
      </w:r>
    </w:p>
    <w:p w:rsidR="005D4D70" w:rsidRPr="00153871" w:rsidRDefault="005D4D70" w:rsidP="005D4D70">
      <w:pPr>
        <w:spacing w:before="120" w:after="120"/>
      </w:pPr>
      <w:r w:rsidRPr="00153871">
        <w:rPr>
          <w:b/>
        </w:rPr>
        <w:t>Yayın referansı</w:t>
      </w:r>
      <w:r w:rsidRPr="00153871">
        <w:rPr>
          <w:b/>
        </w:rPr>
        <w:tab/>
        <w:t>:</w:t>
      </w:r>
      <w:r w:rsidRPr="00153871">
        <w:t xml:space="preserve"> </w:t>
      </w:r>
      <w:r w:rsidR="00B44B70" w:rsidRPr="00153871">
        <w:rPr>
          <w:shd w:val="clear" w:color="auto" w:fill="FCFDFD"/>
        </w:rPr>
        <w:t>TRC2/15/KOBİ/</w:t>
      </w:r>
      <w:r w:rsidR="008633EF" w:rsidRPr="00153871">
        <w:rPr>
          <w:shd w:val="clear" w:color="auto" w:fill="FCFDFD"/>
        </w:rPr>
        <w:t>0131</w:t>
      </w:r>
    </w:p>
    <w:p w:rsidR="005D4D70" w:rsidRPr="00153871" w:rsidRDefault="005D4D70" w:rsidP="005D4D70">
      <w:pPr>
        <w:spacing w:before="120" w:after="120"/>
      </w:pPr>
      <w:r w:rsidRPr="00153871">
        <w:rPr>
          <w:b/>
        </w:rPr>
        <w:t>İsteklinin adı</w:t>
      </w:r>
      <w:r w:rsidRPr="00153871">
        <w:rPr>
          <w:b/>
        </w:rPr>
        <w:tab/>
      </w:r>
      <w:r w:rsidRPr="00153871">
        <w:rPr>
          <w:b/>
        </w:rPr>
        <w:tab/>
        <w:t>:</w:t>
      </w:r>
      <w:r w:rsidRPr="00153871">
        <w:t xml:space="preserve"> </w:t>
      </w:r>
      <w:proofErr w:type="spellStart"/>
      <w:r w:rsidR="00B44B70" w:rsidRPr="00153871">
        <w:t>Cemşiler</w:t>
      </w:r>
      <w:proofErr w:type="spellEnd"/>
      <w:r w:rsidR="00B44B70" w:rsidRPr="00153871">
        <w:t xml:space="preserve"> </w:t>
      </w:r>
      <w:proofErr w:type="spellStart"/>
      <w:r w:rsidR="00B44B70" w:rsidRPr="00153871">
        <w:t>İnş</w:t>
      </w:r>
      <w:proofErr w:type="spellEnd"/>
      <w:r w:rsidR="00B44B70" w:rsidRPr="00153871">
        <w:t>. İmalat Gıda Tem. Oto Parça  San. Tic. Ltd. Şti</w:t>
      </w:r>
      <w:r w:rsidR="00F608D5" w:rsidRPr="00153871">
        <w:t>.</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9C4628">
      <w:pPr>
        <w:numPr>
          <w:ilvl w:val="0"/>
          <w:numId w:val="28"/>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9C4628">
      <w:pPr>
        <w:numPr>
          <w:ilvl w:val="0"/>
          <w:numId w:val="28"/>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9C4628">
      <w:pPr>
        <w:numPr>
          <w:ilvl w:val="0"/>
          <w:numId w:val="28"/>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9C4628">
      <w:pPr>
        <w:numPr>
          <w:ilvl w:val="0"/>
          <w:numId w:val="28"/>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EA7DE7" w:rsidRPr="007C40DC" w:rsidRDefault="002D6E7D" w:rsidP="00EA7DE7">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r w:rsidR="00EA7DE7" w:rsidRPr="007C40DC">
        <w:rPr>
          <w:b/>
          <w:color w:val="000000"/>
        </w:rPr>
        <w:lastRenderedPageBreak/>
        <w:t xml:space="preserve"> </w:t>
      </w: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EC6DF2" w:rsidRPr="00153871" w:rsidRDefault="00A51CB2" w:rsidP="00A51CB2">
      <w:pPr>
        <w:spacing w:before="120" w:after="120"/>
      </w:pPr>
      <w:r w:rsidRPr="00153871">
        <w:rPr>
          <w:b/>
        </w:rPr>
        <w:t>Sözleşme başlığı</w:t>
      </w:r>
      <w:r w:rsidRPr="00153871">
        <w:rPr>
          <w:b/>
        </w:rPr>
        <w:tab/>
      </w:r>
      <w:r w:rsidR="00B44B70" w:rsidRPr="00153871">
        <w:rPr>
          <w:b/>
        </w:rPr>
        <w:t xml:space="preserve">“Kulp’ta tel örgü tesisi kuruluyor, kapasite, istihdam artıyor ve sanayi </w:t>
      </w:r>
      <w:proofErr w:type="spellStart"/>
      <w:r w:rsidR="00B44B70" w:rsidRPr="00153871">
        <w:rPr>
          <w:b/>
        </w:rPr>
        <w:t>büyüyor”</w:t>
      </w:r>
      <w:r w:rsidR="00EC6DF2" w:rsidRPr="00153871">
        <w:t>projesi</w:t>
      </w:r>
      <w:proofErr w:type="spellEnd"/>
      <w:r w:rsidR="00EC6DF2" w:rsidRPr="00153871">
        <w:t xml:space="preserve"> </w:t>
      </w:r>
    </w:p>
    <w:p w:rsidR="008B33A0" w:rsidRPr="00153871" w:rsidRDefault="00A51CB2" w:rsidP="00A51CB2">
      <w:pPr>
        <w:spacing w:before="120" w:after="120"/>
        <w:rPr>
          <w:shd w:val="clear" w:color="auto" w:fill="FCFDFD"/>
        </w:rPr>
      </w:pPr>
      <w:r w:rsidRPr="00153871">
        <w:rPr>
          <w:b/>
        </w:rPr>
        <w:t>Yayın referansı</w:t>
      </w:r>
      <w:r w:rsidRPr="00153871">
        <w:rPr>
          <w:b/>
        </w:rPr>
        <w:tab/>
        <w:t>:</w:t>
      </w:r>
      <w:r w:rsidRPr="00153871">
        <w:t xml:space="preserve"> </w:t>
      </w:r>
      <w:r w:rsidR="00B44B70" w:rsidRPr="00153871">
        <w:rPr>
          <w:shd w:val="clear" w:color="auto" w:fill="FCFDFD"/>
        </w:rPr>
        <w:t>TRC2/15/KOBİ/</w:t>
      </w:r>
      <w:r w:rsidR="008633EF" w:rsidRPr="00153871">
        <w:rPr>
          <w:shd w:val="clear" w:color="auto" w:fill="FCFDFD"/>
        </w:rPr>
        <w:t>0131</w:t>
      </w:r>
    </w:p>
    <w:p w:rsidR="00A51CB2" w:rsidRPr="00153871" w:rsidRDefault="00A51CB2" w:rsidP="00A51CB2">
      <w:pPr>
        <w:spacing w:before="120" w:after="120"/>
      </w:pPr>
      <w:r w:rsidRPr="00153871">
        <w:rPr>
          <w:b/>
        </w:rPr>
        <w:t>İsteklinin adı</w:t>
      </w:r>
      <w:r w:rsidRPr="00153871">
        <w:rPr>
          <w:b/>
        </w:rPr>
        <w:tab/>
      </w:r>
      <w:r w:rsidRPr="00153871">
        <w:rPr>
          <w:b/>
        </w:rPr>
        <w:tab/>
        <w:t>:</w:t>
      </w:r>
      <w:r w:rsidRPr="00153871">
        <w:t xml:space="preserve"> </w:t>
      </w:r>
      <w:proofErr w:type="spellStart"/>
      <w:r w:rsidR="00B44B70" w:rsidRPr="00153871">
        <w:t>Cemşiler</w:t>
      </w:r>
      <w:proofErr w:type="spellEnd"/>
      <w:r w:rsidR="00B44B70" w:rsidRPr="00153871">
        <w:t xml:space="preserve"> </w:t>
      </w:r>
      <w:proofErr w:type="spellStart"/>
      <w:r w:rsidR="00B44B70" w:rsidRPr="00153871">
        <w:t>İnş</w:t>
      </w:r>
      <w:proofErr w:type="spellEnd"/>
      <w:r w:rsidR="00B44B70" w:rsidRPr="00153871">
        <w:t>. İmalat Gıda Tem. Oto Parça  San. Tic. Ltd. Şti</w:t>
      </w:r>
      <w:r w:rsidR="00F608D5" w:rsidRPr="00153871">
        <w:t>.</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EA7DE7" w:rsidRDefault="00EA7DE7" w:rsidP="005026FB">
      <w:pPr>
        <w:rPr>
          <w:b/>
        </w:rPr>
      </w:pPr>
      <w:bookmarkStart w:id="16" w:name="_Toc188240398"/>
      <w:bookmarkStart w:id="17" w:name="_Toc232234031"/>
    </w:p>
    <w:p w:rsidR="00EA7DE7" w:rsidRDefault="00EA7DE7" w:rsidP="005026FB">
      <w:pPr>
        <w:rPr>
          <w:b/>
        </w:rPr>
      </w:pPr>
    </w:p>
    <w:p w:rsidR="00EA7DE7" w:rsidRDefault="00EA7DE7" w:rsidP="005026FB">
      <w:pPr>
        <w:rPr>
          <w:b/>
        </w:rPr>
      </w:pPr>
    </w:p>
    <w:p w:rsidR="00EA7DE7" w:rsidRDefault="00EA7DE7" w:rsidP="005026FB">
      <w:pPr>
        <w:rPr>
          <w:b/>
        </w:rPr>
      </w:pPr>
    </w:p>
    <w:p w:rsidR="00EA7DE7" w:rsidRDefault="00EA7DE7" w:rsidP="005026FB">
      <w:pPr>
        <w:rPr>
          <w:b/>
        </w:rPr>
      </w:pPr>
    </w:p>
    <w:p w:rsidR="00EA7DE7" w:rsidRDefault="00EA7DE7" w:rsidP="005026FB">
      <w:pPr>
        <w:rPr>
          <w:b/>
        </w:rPr>
      </w:pPr>
    </w:p>
    <w:p w:rsidR="00EA7DE7" w:rsidRDefault="00EA7DE7" w:rsidP="005026FB">
      <w:pPr>
        <w:rPr>
          <w:b/>
        </w:rPr>
      </w:pPr>
    </w:p>
    <w:p w:rsidR="00EA7DE7" w:rsidRDefault="00EA7DE7" w:rsidP="005026FB">
      <w:pPr>
        <w:rPr>
          <w:b/>
        </w:rPr>
      </w:pPr>
    </w:p>
    <w:p w:rsidR="0074703E" w:rsidRPr="005026FB" w:rsidRDefault="0074703E" w:rsidP="005026FB">
      <w:pPr>
        <w:rPr>
          <w:b/>
        </w:rPr>
      </w:pPr>
      <w:r w:rsidRPr="005026FB">
        <w:rPr>
          <w:b/>
        </w:rPr>
        <w:t xml:space="preserve">MALİ KİMLİK FORMU                                               </w:t>
      </w:r>
      <w:r w:rsidR="007A2D35">
        <w:rPr>
          <w:b/>
        </w:rPr>
        <w:t xml:space="preserve">                      </w:t>
      </w:r>
      <w:r w:rsidRPr="005026FB">
        <w:rPr>
          <w:b/>
        </w:rPr>
        <w:t xml:space="preserve"> (Söz</w:t>
      </w:r>
      <w:r w:rsidR="00404506">
        <w:rPr>
          <w:b/>
        </w:rPr>
        <w:t xml:space="preserve">. </w:t>
      </w:r>
      <w:r w:rsidRPr="005026FB">
        <w:rPr>
          <w:b/>
        </w:rPr>
        <w:t>EK: 5a)</w:t>
      </w:r>
      <w:bookmarkEnd w:id="16"/>
      <w:bookmarkEnd w:id="17"/>
    </w:p>
    <w:p w:rsidR="0074703E" w:rsidRPr="007C40DC" w:rsidRDefault="00C22A6E"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516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18" w:name="_Toc232234032"/>
      <w:r w:rsidR="004F3634" w:rsidRPr="005026FB">
        <w:rPr>
          <w:b/>
        </w:rPr>
        <w:lastRenderedPageBreak/>
        <w:t>TÜZEL KİMLİK FORMU                                                (Söz</w:t>
      </w:r>
      <w:r w:rsidR="00404506">
        <w:rPr>
          <w:b/>
        </w:rPr>
        <w:t xml:space="preserve">. </w:t>
      </w:r>
      <w:r w:rsidR="004F3634" w:rsidRPr="005026FB">
        <w:rPr>
          <w:b/>
        </w:rPr>
        <w:t>EK: 5b)</w:t>
      </w:r>
      <w:bookmarkEnd w:id="18"/>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1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9C4628">
            <w:pPr>
              <w:numPr>
                <w:ilvl w:val="0"/>
                <w:numId w:val="39"/>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9C4628">
            <w:pPr>
              <w:numPr>
                <w:ilvl w:val="0"/>
                <w:numId w:val="39"/>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9C4628">
            <w:pPr>
              <w:numPr>
                <w:ilvl w:val="0"/>
                <w:numId w:val="39"/>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9C4628">
            <w:pPr>
              <w:numPr>
                <w:ilvl w:val="0"/>
                <w:numId w:val="39"/>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bookmarkEnd w:id="19"/>
    <w:p w:rsidR="001610FB" w:rsidRPr="007C40DC" w:rsidRDefault="001610FB" w:rsidP="001610FB">
      <w:r w:rsidRPr="007C40DC">
        <w:rPr>
          <w:b/>
          <w:bCs/>
        </w:rPr>
        <w:lastRenderedPageBreak/>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20" w:name="_Toc232234037"/>
      <w:r w:rsidRPr="007C40DC">
        <w:rPr>
          <w:rFonts w:ascii="Times New Roman" w:hAnsi="Times New Roman"/>
          <w:sz w:val="20"/>
          <w:lang w:val="tr-TR"/>
        </w:rPr>
        <w:t>Tarih ............................................</w:t>
      </w:r>
      <w:bookmarkEnd w:id="20"/>
    </w:p>
    <w:p w:rsidR="00070167" w:rsidRPr="007C40DC" w:rsidRDefault="00070167" w:rsidP="001610FB">
      <w:pPr>
        <w:pStyle w:val="text"/>
        <w:widowControl/>
        <w:outlineLvl w:val="0"/>
        <w:rPr>
          <w:rFonts w:ascii="Times New Roman" w:hAnsi="Times New Roman"/>
          <w:b/>
          <w:sz w:val="20"/>
          <w:lang w:val="tr-TR"/>
        </w:rPr>
      </w:pPr>
    </w:p>
    <w:p w:rsidR="00EA7DE7" w:rsidRPr="00FC1E4A" w:rsidRDefault="00194AC6" w:rsidP="00EA7DE7">
      <w:pPr>
        <w:pStyle w:val="text"/>
        <w:widowControl/>
        <w:outlineLvl w:val="0"/>
      </w:pPr>
      <w:r>
        <w:rPr>
          <w:rFonts w:ascii="Times New Roman" w:hAnsi="Times New Roman"/>
          <w:sz w:val="20"/>
          <w:lang w:val="tr-TR"/>
        </w:rPr>
        <w:br w:type="page"/>
      </w:r>
      <w:bookmarkStart w:id="21" w:name="_Toc232234038"/>
      <w:bookmarkStart w:id="22" w:name="_Toc233021561"/>
    </w:p>
    <w:p w:rsidR="002A1C71" w:rsidRPr="00814978" w:rsidRDefault="00DD7BB5" w:rsidP="00814978">
      <w:pPr>
        <w:pStyle w:val="Balk6"/>
        <w:spacing w:line="240" w:lineRule="auto"/>
        <w:ind w:firstLine="0"/>
        <w:jc w:val="center"/>
      </w:pPr>
      <w:r w:rsidRPr="00FC1E4A">
        <w:lastRenderedPageBreak/>
        <w:t>İdari Uygunluk Değerlendirme Tablosu</w:t>
      </w:r>
      <w:bookmarkEnd w:id="21"/>
      <w:bookmarkEnd w:id="22"/>
    </w:p>
    <w:p w:rsidR="002A1C71" w:rsidRPr="007C40DC" w:rsidRDefault="002A1C71" w:rsidP="002A1C71"/>
    <w:p w:rsidR="002A1C71" w:rsidRPr="00153871" w:rsidRDefault="00CE4BC4" w:rsidP="002A1C71">
      <w:pPr>
        <w:rPr>
          <w:shd w:val="clear" w:color="auto" w:fill="FCFDFD"/>
        </w:rPr>
      </w:pPr>
      <w:r w:rsidRPr="00153871">
        <w:t>“</w:t>
      </w:r>
      <w:r w:rsidR="00335FCC" w:rsidRPr="00153871">
        <w:t>Kulp’ta tel örgü tesisi kuruluyor, kapasite, istihdam artıyor ve sanayi büyüyor</w:t>
      </w:r>
      <w:r w:rsidRPr="00153871">
        <w:t xml:space="preserve">’’ </w:t>
      </w:r>
      <w:r w:rsidR="00D05E8A" w:rsidRPr="00153871">
        <w:rPr>
          <w:shd w:val="clear" w:color="auto" w:fill="FCFDFD"/>
        </w:rPr>
        <w:t>projesi</w:t>
      </w:r>
    </w:p>
    <w:p w:rsidR="00D05E8A" w:rsidRPr="007C40DC" w:rsidRDefault="00D05E8A"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7C40DC" w:rsidRDefault="002D6E7D" w:rsidP="00EA7DE7">
      <w:pPr>
        <w:pStyle w:val="Balk6"/>
        <w:spacing w:line="240" w:lineRule="auto"/>
        <w:ind w:firstLine="0"/>
        <w:jc w:val="center"/>
        <w:rPr>
          <w:b w:val="0"/>
          <w:sz w:val="20"/>
          <w:szCs w:val="20"/>
        </w:rPr>
      </w:pPr>
      <w:bookmarkStart w:id="23" w:name="_TEKNİK_DEĞERLENDİRME_TABLOLARI"/>
      <w:bookmarkEnd w:id="23"/>
      <w:r>
        <w:rPr>
          <w:rStyle w:val="Balk1Char"/>
          <w:rFonts w:ascii="Times New Roman" w:hAnsi="Times New Roman"/>
          <w:sz w:val="24"/>
          <w:lang w:val="tr-TR"/>
        </w:rPr>
        <w:br w:type="page"/>
      </w:r>
      <w:r w:rsidR="00EA7DE7" w:rsidRPr="007C40DC">
        <w:rPr>
          <w:b w:val="0"/>
          <w:sz w:val="20"/>
          <w:szCs w:val="20"/>
        </w:rPr>
        <w:lastRenderedPageBreak/>
        <w:t xml:space="preserve"> </w:t>
      </w:r>
      <w:r w:rsidR="002A1C71" w:rsidRPr="007C40DC">
        <w:rPr>
          <w:b w:val="0"/>
          <w:sz w:val="20"/>
          <w:szCs w:val="20"/>
        </w:rPr>
        <w:t>Mal Alımı ve Yapım İşi İhaleleri İçin</w:t>
      </w:r>
    </w:p>
    <w:p w:rsidR="002A1C71" w:rsidRPr="000E6A68" w:rsidRDefault="002A1C71" w:rsidP="000E6A68">
      <w:pPr>
        <w:spacing w:before="120" w:after="120"/>
        <w:jc w:val="center"/>
        <w:rPr>
          <w:b/>
          <w:sz w:val="20"/>
          <w:szCs w:val="20"/>
        </w:rPr>
      </w:pPr>
      <w:bookmarkStart w:id="24" w:name="_Toc232234040"/>
      <w:r w:rsidRPr="000E6A68">
        <w:rPr>
          <w:b/>
          <w:sz w:val="20"/>
          <w:szCs w:val="20"/>
        </w:rPr>
        <w:t>TEKNİK DEĞERLENDİRME TABLOSU</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2A1C71" w:rsidRPr="00153871" w:rsidRDefault="002A1C71" w:rsidP="002A1C71">
      <w:pPr>
        <w:spacing w:before="120" w:after="120"/>
      </w:pPr>
      <w:r w:rsidRPr="00153871">
        <w:rPr>
          <w:b/>
        </w:rPr>
        <w:t>Sözleşme başlığı</w:t>
      </w:r>
      <w:r w:rsidRPr="00153871">
        <w:rPr>
          <w:b/>
        </w:rPr>
        <w:tab/>
        <w:t>:</w:t>
      </w:r>
      <w:r w:rsidRPr="00153871">
        <w:t xml:space="preserve"> </w:t>
      </w:r>
      <w:r w:rsidR="00CE4BC4" w:rsidRPr="00153871">
        <w:t>“</w:t>
      </w:r>
      <w:r w:rsidR="00335FCC" w:rsidRPr="00153871">
        <w:t>Kulp’ta tel örgü tesisi kuruluyor, kapasite, istihdam artıyor ve sanayi büyüyor</w:t>
      </w:r>
      <w:r w:rsidR="00CE4BC4" w:rsidRPr="00153871">
        <w:t>’’ projesi</w:t>
      </w:r>
    </w:p>
    <w:p w:rsidR="002A1C71" w:rsidRPr="003912AD" w:rsidRDefault="002A1C71" w:rsidP="002A1C71">
      <w:pPr>
        <w:spacing w:before="120" w:after="120"/>
        <w:rPr>
          <w:sz w:val="20"/>
          <w:szCs w:val="20"/>
        </w:rPr>
      </w:pPr>
      <w:r w:rsidRPr="003912AD">
        <w:rPr>
          <w:b/>
          <w:sz w:val="20"/>
          <w:szCs w:val="20"/>
        </w:rPr>
        <w:t>Yayın Referansı</w:t>
      </w:r>
      <w:r w:rsidRPr="003912AD">
        <w:rPr>
          <w:b/>
          <w:sz w:val="20"/>
          <w:szCs w:val="20"/>
        </w:rPr>
        <w:tab/>
        <w:t>:</w:t>
      </w:r>
      <w:r w:rsidRPr="003912AD">
        <w:rPr>
          <w:sz w:val="20"/>
          <w:szCs w:val="20"/>
        </w:rPr>
        <w:t xml:space="preserve"> </w:t>
      </w:r>
      <w:r w:rsidR="00B44B70">
        <w:rPr>
          <w:sz w:val="20"/>
          <w:szCs w:val="20"/>
          <w:shd w:val="clear" w:color="auto" w:fill="FCFDFD"/>
        </w:rPr>
        <w:t>TRC2/15/KOBİ/</w:t>
      </w:r>
      <w:r w:rsidR="008633EF">
        <w:rPr>
          <w:sz w:val="20"/>
          <w:szCs w:val="20"/>
          <w:shd w:val="clear" w:color="auto" w:fill="FCFDFD"/>
        </w:rPr>
        <w:t>0131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EA7DE7" w:rsidRPr="003C1D6F" w:rsidRDefault="000E6A68" w:rsidP="00EA7DE7">
      <w:pPr>
        <w:spacing w:before="120" w:after="120"/>
        <w:rPr>
          <w:b/>
        </w:rPr>
      </w:pPr>
      <w:r>
        <w:rPr>
          <w:sz w:val="20"/>
          <w:szCs w:val="20"/>
        </w:rPr>
        <w:br w:type="page"/>
      </w:r>
      <w:bookmarkStart w:id="25" w:name="_Toc186884884"/>
      <w:bookmarkStart w:id="26" w:name="_Toc232234041"/>
    </w:p>
    <w:p w:rsidR="00F038A0" w:rsidRPr="003C1D6F" w:rsidRDefault="00F038A0" w:rsidP="003C1D6F">
      <w:pPr>
        <w:rPr>
          <w:b/>
        </w:rPr>
      </w:pPr>
      <w:r w:rsidRPr="003C1D6F">
        <w:rPr>
          <w:b/>
        </w:rPr>
        <w:lastRenderedPageBreak/>
        <w:t>Bölüm D.</w:t>
      </w:r>
      <w:r w:rsidRPr="003C1D6F">
        <w:rPr>
          <w:b/>
        </w:rPr>
        <w:tab/>
        <w:t>Teklif Sunum Formu</w:t>
      </w:r>
      <w:bookmarkEnd w:id="25"/>
      <w:bookmarkEnd w:id="26"/>
    </w:p>
    <w:p w:rsidR="00F038A0" w:rsidRPr="007C40DC" w:rsidRDefault="00F038A0" w:rsidP="00F038A0">
      <w:pPr>
        <w:rPr>
          <w:lang w:eastAsia="en-US"/>
        </w:rPr>
      </w:pPr>
    </w:p>
    <w:p w:rsidR="00F038A0" w:rsidRPr="007C40DC" w:rsidRDefault="00772E20" w:rsidP="00F038A0">
      <w:pPr>
        <w:rPr>
          <w:sz w:val="20"/>
        </w:rPr>
      </w:pPr>
      <w:r>
        <w:rPr>
          <w:sz w:val="20"/>
        </w:rPr>
      </w:r>
      <w:r>
        <w:rPr>
          <w:sz w:val="20"/>
        </w:rPr>
        <w:pict>
          <v:shape id="_x0000_s1026" type="#_x0000_t202" style="width:489.95pt;height:34.3pt;mso-position-horizontal-relative:char;mso-position-vertical-relative:line" fillcolor="silver">
            <v:textbox style="mso-next-textbox:#_x0000_s1026">
              <w:txbxContent>
                <w:p w:rsidR="0068203F" w:rsidRPr="00F038A0" w:rsidRDefault="0068203F"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3912AD" w:rsidRDefault="00F038A0" w:rsidP="00F038A0">
      <w:pPr>
        <w:pStyle w:val="KonuBal"/>
        <w:spacing w:after="120"/>
        <w:ind w:left="-108" w:firstLine="108"/>
        <w:rPr>
          <w:sz w:val="20"/>
          <w:lang w:val="tr-TR"/>
        </w:rPr>
      </w:pPr>
    </w:p>
    <w:p w:rsidR="003912AD" w:rsidRPr="003912AD" w:rsidRDefault="00F038A0" w:rsidP="003912AD">
      <w:pPr>
        <w:pStyle w:val="KonuBal"/>
        <w:spacing w:after="120"/>
        <w:ind w:left="-108" w:firstLine="108"/>
        <w:rPr>
          <w:sz w:val="20"/>
          <w:shd w:val="clear" w:color="auto" w:fill="FCFDFD"/>
        </w:rPr>
      </w:pPr>
      <w:r w:rsidRPr="003912AD">
        <w:rPr>
          <w:sz w:val="20"/>
          <w:lang w:val="tr-TR"/>
        </w:rPr>
        <w:t xml:space="preserve">Referans: </w:t>
      </w:r>
      <w:r w:rsidR="00B44B70">
        <w:rPr>
          <w:sz w:val="20"/>
          <w:shd w:val="clear" w:color="auto" w:fill="FCFDFD"/>
        </w:rPr>
        <w:t>TRC2/15/KOBİ/</w:t>
      </w:r>
      <w:r w:rsidR="008633EF">
        <w:rPr>
          <w:sz w:val="20"/>
          <w:shd w:val="clear" w:color="auto" w:fill="FCFDFD"/>
        </w:rPr>
        <w:t>0131</w:t>
      </w:r>
    </w:p>
    <w:p w:rsidR="00F038A0" w:rsidRPr="00153871" w:rsidRDefault="00F038A0" w:rsidP="003912AD">
      <w:pPr>
        <w:pStyle w:val="KonuBal"/>
        <w:spacing w:after="120"/>
        <w:ind w:left="-108" w:firstLine="108"/>
        <w:rPr>
          <w:color w:val="000000"/>
          <w:sz w:val="24"/>
          <w:szCs w:val="24"/>
          <w:lang w:val="tr-TR"/>
        </w:rPr>
      </w:pPr>
      <w:r w:rsidRPr="00153871">
        <w:rPr>
          <w:sz w:val="24"/>
          <w:szCs w:val="24"/>
          <w:lang w:val="tr-TR"/>
        </w:rPr>
        <w:t>Sözleşme adı:</w:t>
      </w:r>
      <w:r w:rsidRPr="00153871">
        <w:rPr>
          <w:b w:val="0"/>
          <w:sz w:val="24"/>
          <w:szCs w:val="24"/>
          <w:lang w:val="tr-TR"/>
        </w:rPr>
        <w:t xml:space="preserve"> </w:t>
      </w:r>
      <w:r w:rsidR="00CE4BC4" w:rsidRPr="00153871">
        <w:rPr>
          <w:sz w:val="24"/>
          <w:szCs w:val="24"/>
        </w:rPr>
        <w:t>“</w:t>
      </w:r>
      <w:proofErr w:type="spellStart"/>
      <w:r w:rsidR="00335FCC" w:rsidRPr="00153871">
        <w:rPr>
          <w:sz w:val="24"/>
          <w:szCs w:val="24"/>
        </w:rPr>
        <w:t>Kulp’ta</w:t>
      </w:r>
      <w:proofErr w:type="spellEnd"/>
      <w:r w:rsidR="00335FCC" w:rsidRPr="00153871">
        <w:rPr>
          <w:sz w:val="24"/>
          <w:szCs w:val="24"/>
        </w:rPr>
        <w:t xml:space="preserve"> </w:t>
      </w:r>
      <w:proofErr w:type="spellStart"/>
      <w:r w:rsidR="00335FCC" w:rsidRPr="00153871">
        <w:rPr>
          <w:sz w:val="24"/>
          <w:szCs w:val="24"/>
        </w:rPr>
        <w:t>tel</w:t>
      </w:r>
      <w:proofErr w:type="spellEnd"/>
      <w:r w:rsidR="00335FCC" w:rsidRPr="00153871">
        <w:rPr>
          <w:sz w:val="24"/>
          <w:szCs w:val="24"/>
        </w:rPr>
        <w:t xml:space="preserve"> </w:t>
      </w:r>
      <w:proofErr w:type="spellStart"/>
      <w:r w:rsidR="00335FCC" w:rsidRPr="00153871">
        <w:rPr>
          <w:sz w:val="24"/>
          <w:szCs w:val="24"/>
        </w:rPr>
        <w:t>örgü</w:t>
      </w:r>
      <w:proofErr w:type="spellEnd"/>
      <w:r w:rsidR="00335FCC" w:rsidRPr="00153871">
        <w:rPr>
          <w:sz w:val="24"/>
          <w:szCs w:val="24"/>
        </w:rPr>
        <w:t xml:space="preserve"> </w:t>
      </w:r>
      <w:proofErr w:type="spellStart"/>
      <w:r w:rsidR="00335FCC" w:rsidRPr="00153871">
        <w:rPr>
          <w:sz w:val="24"/>
          <w:szCs w:val="24"/>
        </w:rPr>
        <w:t>tesisi</w:t>
      </w:r>
      <w:proofErr w:type="spellEnd"/>
      <w:r w:rsidR="00335FCC" w:rsidRPr="00153871">
        <w:rPr>
          <w:sz w:val="24"/>
          <w:szCs w:val="24"/>
        </w:rPr>
        <w:t xml:space="preserve"> </w:t>
      </w:r>
      <w:proofErr w:type="spellStart"/>
      <w:r w:rsidR="00335FCC" w:rsidRPr="00153871">
        <w:rPr>
          <w:sz w:val="24"/>
          <w:szCs w:val="24"/>
        </w:rPr>
        <w:t>kuruluyor</w:t>
      </w:r>
      <w:proofErr w:type="spellEnd"/>
      <w:r w:rsidR="00335FCC" w:rsidRPr="00153871">
        <w:rPr>
          <w:sz w:val="24"/>
          <w:szCs w:val="24"/>
        </w:rPr>
        <w:t xml:space="preserve">, </w:t>
      </w:r>
      <w:proofErr w:type="spellStart"/>
      <w:r w:rsidR="00335FCC" w:rsidRPr="00153871">
        <w:rPr>
          <w:sz w:val="24"/>
          <w:szCs w:val="24"/>
        </w:rPr>
        <w:t>kapasite</w:t>
      </w:r>
      <w:proofErr w:type="spellEnd"/>
      <w:r w:rsidR="00335FCC" w:rsidRPr="00153871">
        <w:rPr>
          <w:sz w:val="24"/>
          <w:szCs w:val="24"/>
        </w:rPr>
        <w:t xml:space="preserve">, </w:t>
      </w:r>
      <w:proofErr w:type="spellStart"/>
      <w:r w:rsidR="00335FCC" w:rsidRPr="00153871">
        <w:rPr>
          <w:sz w:val="24"/>
          <w:szCs w:val="24"/>
        </w:rPr>
        <w:t>istihdam</w:t>
      </w:r>
      <w:proofErr w:type="spellEnd"/>
      <w:r w:rsidR="00335FCC" w:rsidRPr="00153871">
        <w:rPr>
          <w:sz w:val="24"/>
          <w:szCs w:val="24"/>
        </w:rPr>
        <w:t xml:space="preserve"> </w:t>
      </w:r>
      <w:proofErr w:type="spellStart"/>
      <w:r w:rsidR="00335FCC" w:rsidRPr="00153871">
        <w:rPr>
          <w:sz w:val="24"/>
          <w:szCs w:val="24"/>
        </w:rPr>
        <w:t>artıyor</w:t>
      </w:r>
      <w:proofErr w:type="spellEnd"/>
      <w:r w:rsidR="00335FCC" w:rsidRPr="00153871">
        <w:rPr>
          <w:sz w:val="24"/>
          <w:szCs w:val="24"/>
        </w:rPr>
        <w:t xml:space="preserve"> </w:t>
      </w:r>
      <w:proofErr w:type="spellStart"/>
      <w:r w:rsidR="00335FCC" w:rsidRPr="00153871">
        <w:rPr>
          <w:sz w:val="24"/>
          <w:szCs w:val="24"/>
        </w:rPr>
        <w:t>ve</w:t>
      </w:r>
      <w:proofErr w:type="spellEnd"/>
      <w:r w:rsidR="00335FCC" w:rsidRPr="00153871">
        <w:rPr>
          <w:sz w:val="24"/>
          <w:szCs w:val="24"/>
        </w:rPr>
        <w:t xml:space="preserve"> </w:t>
      </w:r>
      <w:proofErr w:type="spellStart"/>
      <w:r w:rsidR="00335FCC" w:rsidRPr="00153871">
        <w:rPr>
          <w:sz w:val="24"/>
          <w:szCs w:val="24"/>
        </w:rPr>
        <w:t>sanayi</w:t>
      </w:r>
      <w:proofErr w:type="spellEnd"/>
      <w:r w:rsidR="00335FCC" w:rsidRPr="00153871">
        <w:rPr>
          <w:sz w:val="24"/>
          <w:szCs w:val="24"/>
        </w:rPr>
        <w:t xml:space="preserve"> </w:t>
      </w:r>
      <w:proofErr w:type="spellStart"/>
      <w:r w:rsidR="00335FCC" w:rsidRPr="00153871">
        <w:rPr>
          <w:sz w:val="24"/>
          <w:szCs w:val="24"/>
        </w:rPr>
        <w:t>büyüyor</w:t>
      </w:r>
      <w:proofErr w:type="spellEnd"/>
      <w:r w:rsidR="00CE4BC4" w:rsidRPr="00153871">
        <w:rPr>
          <w:sz w:val="24"/>
          <w:szCs w:val="24"/>
        </w:rPr>
        <w:t xml:space="preserve">’’ </w:t>
      </w:r>
      <w:proofErr w:type="spellStart"/>
      <w:r w:rsidR="00CE4BC4" w:rsidRPr="00153871">
        <w:rPr>
          <w:sz w:val="24"/>
          <w:szCs w:val="24"/>
        </w:rPr>
        <w:t>projesi</w:t>
      </w:r>
      <w:proofErr w:type="spellEnd"/>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3912AD">
        <w:rPr>
          <w:color w:val="000000"/>
          <w:sz w:val="20"/>
          <w:lang w:val="tr-TR"/>
        </w:rPr>
        <w:t>n diğer beyannameler de dahil) 1</w:t>
      </w:r>
      <w:r w:rsidRPr="007C40DC">
        <w:rPr>
          <w:color w:val="000000"/>
          <w:sz w:val="20"/>
          <w:lang w:val="tr-TR"/>
        </w:rPr>
        <w:t xml:space="preserve"> kopyasıyla birlikte teslim edilmek üzere hazırlanmış olmalıdır.</w:t>
      </w:r>
    </w:p>
    <w:p w:rsidR="00F038A0" w:rsidRPr="007C40DC" w:rsidRDefault="00F038A0" w:rsidP="009C462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9C462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9C462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9C462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3912AD">
        <w:rPr>
          <w:rFonts w:ascii="Times New Roman" w:hAnsi="Times New Roman"/>
          <w:color w:val="000000"/>
          <w:sz w:val="20"/>
          <w:lang w:val="tr-TR"/>
        </w:rPr>
        <w:t xml:space="preserve">m. İhale dosyasında belirlenen </w:t>
      </w:r>
      <w:r w:rsidRPr="003912AD">
        <w:rPr>
          <w:rFonts w:ascii="Times New Roman" w:hAnsi="Times New Roman"/>
          <w:color w:val="000000"/>
          <w:sz w:val="20"/>
          <w:lang w:val="tr-TR"/>
        </w:rPr>
        <w:t>malları tedarik</w:t>
      </w:r>
      <w:r w:rsidR="003912AD" w:rsidRPr="003912AD">
        <w:rPr>
          <w:rFonts w:ascii="Times New Roman" w:hAnsi="Times New Roman"/>
          <w:color w:val="000000"/>
          <w:sz w:val="20"/>
          <w:lang w:val="tr-TR"/>
        </w:rPr>
        <w:t xml:space="preserve"> etmeyi</w:t>
      </w:r>
      <w:r w:rsidRPr="003912AD">
        <w:rPr>
          <w:rFonts w:ascii="Times New Roman" w:hAnsi="Times New Roman"/>
          <w:color w:val="000000"/>
          <w:sz w:val="20"/>
          <w:lang w:val="tr-TR"/>
        </w:rPr>
        <w:t>,</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F038A0" w:rsidRPr="007C40DC" w:rsidRDefault="00F038A0" w:rsidP="009C4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9C4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9C4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9C4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9C4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9C4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9C4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9C4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9C4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27" w:name="_BEYANNAME_FORMATI"/>
      <w:bookmarkEnd w:id="27"/>
      <w:r w:rsidRPr="007C40DC">
        <w:br w:type="page"/>
      </w:r>
      <w:bookmarkStart w:id="28" w:name="_Toc186884885"/>
      <w:bookmarkStart w:id="29" w:name="_Toc232234042"/>
      <w:bookmarkStart w:id="30" w:name="_Toc233021564"/>
      <w:r w:rsidR="00BA006F" w:rsidRPr="00814978">
        <w:rPr>
          <w:u w:val="single"/>
        </w:rPr>
        <w:lastRenderedPageBreak/>
        <w:t>Beyanname Formatı</w:t>
      </w:r>
      <w:bookmarkEnd w:id="28"/>
      <w:bookmarkEnd w:id="29"/>
      <w:bookmarkEnd w:id="30"/>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31" w:name="_(Teklif_teslim_formunun_3._Maddesin"/>
      <w:bookmarkEnd w:id="31"/>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C746F1" w:rsidRDefault="00C01E81" w:rsidP="00BB0825">
      <w:pPr>
        <w:rPr>
          <w:b/>
          <w:sz w:val="20"/>
          <w:szCs w:val="20"/>
        </w:rPr>
      </w:pPr>
      <w:r>
        <w:rPr>
          <w:b/>
          <w:sz w:val="20"/>
          <w:szCs w:val="20"/>
        </w:rPr>
        <w:t xml:space="preserve">Tarih: </w:t>
      </w:r>
      <w:r w:rsidR="003550B3">
        <w:rPr>
          <w:b/>
          <w:sz w:val="20"/>
          <w:szCs w:val="20"/>
        </w:rPr>
        <w:t>....../....../ 2016</w:t>
      </w:r>
    </w:p>
    <w:p w:rsidR="00F038A0" w:rsidRPr="00BB0825" w:rsidRDefault="00B44B70" w:rsidP="00C01E81">
      <w:pPr>
        <w:autoSpaceDE w:val="0"/>
        <w:autoSpaceDN w:val="0"/>
        <w:adjustRightInd w:val="0"/>
        <w:rPr>
          <w:sz w:val="20"/>
          <w:szCs w:val="20"/>
        </w:rPr>
      </w:pPr>
      <w:proofErr w:type="spellStart"/>
      <w:r>
        <w:rPr>
          <w:sz w:val="20"/>
          <w:szCs w:val="20"/>
        </w:rPr>
        <w:t>Cemşiler</w:t>
      </w:r>
      <w:proofErr w:type="spellEnd"/>
      <w:r>
        <w:rPr>
          <w:sz w:val="20"/>
          <w:szCs w:val="20"/>
        </w:rPr>
        <w:t xml:space="preserve"> </w:t>
      </w:r>
      <w:proofErr w:type="spellStart"/>
      <w:r>
        <w:rPr>
          <w:sz w:val="20"/>
          <w:szCs w:val="20"/>
        </w:rPr>
        <w:t>İnş</w:t>
      </w:r>
      <w:proofErr w:type="spellEnd"/>
      <w:r>
        <w:rPr>
          <w:sz w:val="20"/>
          <w:szCs w:val="20"/>
        </w:rPr>
        <w:t>. İmalat Gıda Tem. Oto Parça  San. Tic. Ltd. Şti</w:t>
      </w:r>
      <w:r w:rsidR="00F608D5">
        <w:rPr>
          <w:sz w:val="20"/>
          <w:szCs w:val="20"/>
        </w:rPr>
        <w:t>.</w:t>
      </w:r>
      <w:r w:rsidR="00F31415">
        <w:rPr>
          <w:sz w:val="20"/>
          <w:szCs w:val="20"/>
        </w:rPr>
        <w:t xml:space="preserve"> </w:t>
      </w:r>
      <w:r w:rsidR="003912AD">
        <w:rPr>
          <w:sz w:val="20"/>
          <w:szCs w:val="20"/>
        </w:rPr>
        <w:t xml:space="preserve">/ </w:t>
      </w:r>
      <w:r w:rsidR="003550B3" w:rsidRPr="003550B3">
        <w:rPr>
          <w:sz w:val="20"/>
          <w:szCs w:val="20"/>
        </w:rPr>
        <w:t>Eski  Lise Caddesi Demirciler Sokak No:6 Kulp/Diyarbakır</w:t>
      </w:r>
      <w:r w:rsidR="00C01E81" w:rsidRPr="00BB0825">
        <w:rPr>
          <w:b/>
          <w:sz w:val="20"/>
          <w:szCs w:val="20"/>
        </w:rPr>
        <w:t xml:space="preserve"> </w:t>
      </w:r>
      <w:r w:rsidR="00C01E81">
        <w:rPr>
          <w:b/>
          <w:sz w:val="20"/>
          <w:szCs w:val="20"/>
        </w:rPr>
        <w:t xml:space="preserve"> </w:t>
      </w:r>
      <w:r w:rsidR="00F038A0" w:rsidRPr="00BB0825">
        <w:rPr>
          <w:b/>
          <w:sz w:val="20"/>
          <w:szCs w:val="20"/>
        </w:rPr>
        <w:t>Referansınız:</w:t>
      </w:r>
      <w:r w:rsidR="00F038A0" w:rsidRPr="00BB0825">
        <w:rPr>
          <w:sz w:val="20"/>
          <w:szCs w:val="20"/>
        </w:rPr>
        <w:t xml:space="preserve"> </w:t>
      </w:r>
      <w:r w:rsidR="00F038A0"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9C4628">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9C4628">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9C4628">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9C4628">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9C4628">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9C4628">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7E7ECB" w:rsidRDefault="00EA7DE7" w:rsidP="00EA7DE7">
      <w:pPr>
        <w:pStyle w:val="Balk6"/>
        <w:spacing w:line="240" w:lineRule="auto"/>
        <w:ind w:firstLine="0"/>
        <w:sectPr w:rsidR="007E7ECB" w:rsidSect="006B4538">
          <w:headerReference w:type="default" r:id="rId16"/>
          <w:pgSz w:w="11906" w:h="16838"/>
          <w:pgMar w:top="1418" w:right="1417" w:bottom="709" w:left="1417" w:header="708" w:footer="708" w:gutter="0"/>
          <w:cols w:space="708"/>
          <w:docGrid w:linePitch="360"/>
        </w:sectPr>
      </w:pPr>
      <w:bookmarkStart w:id="32" w:name="_HİZMET_ALIMI_İHALELERİNDE_KİLİT_UZM"/>
      <w:bookmarkEnd w:id="32"/>
      <w:r>
        <w:t xml:space="preserve"> </w:t>
      </w:r>
    </w:p>
    <w:p w:rsidR="001B4ABD" w:rsidRPr="007C40DC" w:rsidRDefault="001B4ABD" w:rsidP="00DD7BB5">
      <w:pPr>
        <w:pStyle w:val="Balk6"/>
        <w:ind w:firstLine="0"/>
      </w:pPr>
      <w:bookmarkStart w:id="33" w:name="_Toc233021567"/>
      <w:r w:rsidRPr="007C40DC">
        <w:lastRenderedPageBreak/>
        <w:t>Tarafsızlık ve Gizlilik Beyanı</w:t>
      </w:r>
      <w:r w:rsidRPr="007C40DC">
        <w:rPr>
          <w:rStyle w:val="DipnotBavurusu"/>
          <w:b w:val="0"/>
          <w:caps/>
          <w:szCs w:val="20"/>
        </w:rPr>
        <w:footnoteReference w:id="5"/>
      </w:r>
      <w:bookmarkEnd w:id="33"/>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w:t>
      </w:r>
      <w:r w:rsidR="00C746F1" w:rsidRPr="00C746F1">
        <w:t xml:space="preserve"> </w:t>
      </w:r>
      <w:r w:rsidR="00B44B70">
        <w:rPr>
          <w:sz w:val="20"/>
          <w:szCs w:val="20"/>
        </w:rPr>
        <w:t>TRC2/15/KOBİ/</w:t>
      </w:r>
      <w:r w:rsidR="008633EF">
        <w:rPr>
          <w:sz w:val="20"/>
          <w:szCs w:val="20"/>
        </w:rPr>
        <w:t>0131</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dahil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6"/>
      </w:r>
      <w:r w:rsidRPr="007C40DC">
        <w:rPr>
          <w:sz w:val="20"/>
          <w:szCs w:val="20"/>
        </w:rPr>
        <w:t>,</w:t>
      </w:r>
      <w:r w:rsidRPr="007C40DC">
        <w:rPr>
          <w:rStyle w:val="DipnotBavurusu"/>
          <w:sz w:val="20"/>
          <w:szCs w:val="20"/>
        </w:rPr>
        <w:footnoteReference w:id="7"/>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17"/>
          <w:pgSz w:w="11906" w:h="16838"/>
          <w:pgMar w:top="1418" w:right="1417" w:bottom="709" w:left="1417" w:header="708" w:footer="708" w:gutter="0"/>
          <w:cols w:space="708"/>
          <w:docGrid w:linePitch="360"/>
        </w:sectPr>
      </w:pPr>
    </w:p>
    <w:p w:rsidR="00FA0C2D" w:rsidRPr="007C40DC" w:rsidRDefault="00BA006F" w:rsidP="007E7ECB">
      <w:pPr>
        <w:pStyle w:val="Balk6"/>
      </w:pPr>
      <w:bookmarkStart w:id="34" w:name="_Toc233021569"/>
      <w:r w:rsidRPr="007C40DC">
        <w:lastRenderedPageBreak/>
        <w:t>Teklif Açılış Kontrol Listesi</w:t>
      </w:r>
      <w:bookmarkEnd w:id="34"/>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9C4628">
            <w:pPr>
              <w:numPr>
                <w:ilvl w:val="0"/>
                <w:numId w:val="33"/>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9C4628">
            <w:pPr>
              <w:numPr>
                <w:ilvl w:val="0"/>
                <w:numId w:val="33"/>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9C4628">
            <w:pPr>
              <w:numPr>
                <w:ilvl w:val="0"/>
                <w:numId w:val="33"/>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9C4628">
            <w:pPr>
              <w:numPr>
                <w:ilvl w:val="0"/>
                <w:numId w:val="33"/>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9C4628">
            <w:pPr>
              <w:numPr>
                <w:ilvl w:val="0"/>
                <w:numId w:val="33"/>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FA0C2D" w:rsidRPr="007C40DC" w:rsidRDefault="00FA0C2D" w:rsidP="009C4628">
            <w:pPr>
              <w:numPr>
                <w:ilvl w:val="0"/>
                <w:numId w:val="34"/>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A0C2D" w:rsidRPr="007C40DC" w:rsidRDefault="00FA0C2D" w:rsidP="009C4628">
            <w:pPr>
              <w:numPr>
                <w:ilvl w:val="0"/>
                <w:numId w:val="34"/>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9C4628">
            <w:pPr>
              <w:numPr>
                <w:ilvl w:val="0"/>
                <w:numId w:val="33"/>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9C4628">
            <w:pPr>
              <w:numPr>
                <w:ilvl w:val="0"/>
                <w:numId w:val="34"/>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9C4628">
            <w:pPr>
              <w:numPr>
                <w:ilvl w:val="0"/>
                <w:numId w:val="34"/>
              </w:numPr>
              <w:tabs>
                <w:tab w:val="clear" w:pos="1440"/>
                <w:tab w:val="num" w:pos="1080"/>
              </w:tabs>
              <w:ind w:left="1071" w:hanging="357"/>
              <w:rPr>
                <w:sz w:val="20"/>
                <w:szCs w:val="20"/>
              </w:rPr>
            </w:pPr>
            <w:r w:rsidRPr="007C40DC">
              <w:rPr>
                <w:sz w:val="20"/>
                <w:szCs w:val="20"/>
              </w:rPr>
              <w:t>İsteklinin adı</w:t>
            </w:r>
          </w:p>
          <w:p w:rsidR="00FA0C2D" w:rsidRPr="007C40DC" w:rsidRDefault="00FA0C2D" w:rsidP="009C4628">
            <w:pPr>
              <w:numPr>
                <w:ilvl w:val="0"/>
                <w:numId w:val="34"/>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9C4628">
            <w:pPr>
              <w:numPr>
                <w:ilvl w:val="0"/>
                <w:numId w:val="34"/>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9C4628">
            <w:pPr>
              <w:numPr>
                <w:ilvl w:val="0"/>
                <w:numId w:val="34"/>
              </w:numPr>
              <w:tabs>
                <w:tab w:val="clear" w:pos="1440"/>
                <w:tab w:val="num" w:pos="1080"/>
              </w:tabs>
              <w:ind w:left="1071" w:hanging="357"/>
              <w:rPr>
                <w:sz w:val="20"/>
                <w:szCs w:val="20"/>
              </w:rPr>
            </w:pPr>
            <w:r w:rsidRPr="007C40DC">
              <w:rPr>
                <w:sz w:val="20"/>
                <w:szCs w:val="20"/>
              </w:rPr>
              <w:t xml:space="preserve">Teknik ve mali tekliflerin ayrı </w:t>
            </w:r>
            <w:proofErr w:type="spellStart"/>
            <w:r w:rsidRPr="007C40DC">
              <w:rPr>
                <w:sz w:val="20"/>
                <w:szCs w:val="20"/>
              </w:rPr>
              <w:t>ayrı</w:t>
            </w:r>
            <w:proofErr w:type="spellEnd"/>
            <w:r w:rsidRPr="007C40DC">
              <w:rPr>
                <w:sz w:val="20"/>
                <w:szCs w:val="20"/>
              </w:rPr>
              <w:t xml:space="preserve"> zarflarda teslim alınıp alınmadığı </w:t>
            </w:r>
          </w:p>
          <w:p w:rsidR="00FA0C2D" w:rsidRPr="007C40DC" w:rsidRDefault="00FA0C2D" w:rsidP="009C4628">
            <w:pPr>
              <w:numPr>
                <w:ilvl w:val="0"/>
                <w:numId w:val="34"/>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9C4628">
            <w:pPr>
              <w:numPr>
                <w:ilvl w:val="0"/>
                <w:numId w:val="34"/>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9C4628">
            <w:pPr>
              <w:numPr>
                <w:ilvl w:val="0"/>
                <w:numId w:val="34"/>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r w:rsidRPr="007C40DC">
              <w:rPr>
                <w:sz w:val="20"/>
                <w:szCs w:val="20"/>
              </w:rPr>
              <w:t>kontrol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9C4628">
            <w:pPr>
              <w:numPr>
                <w:ilvl w:val="0"/>
                <w:numId w:val="33"/>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9C4628">
            <w:pPr>
              <w:numPr>
                <w:ilvl w:val="0"/>
                <w:numId w:val="33"/>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9C4628">
            <w:pPr>
              <w:numPr>
                <w:ilvl w:val="0"/>
                <w:numId w:val="33"/>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9C4628">
            <w:pPr>
              <w:numPr>
                <w:ilvl w:val="0"/>
                <w:numId w:val="33"/>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3E0489" w:rsidRPr="007C40DC" w:rsidRDefault="003E0489" w:rsidP="003912AD">
      <w:pPr>
        <w:pStyle w:val="Balk6"/>
        <w:ind w:firstLine="0"/>
      </w:pPr>
    </w:p>
    <w:sectPr w:rsidR="003E0489" w:rsidRPr="007C40DC" w:rsidSect="006B4538">
      <w:headerReference w:type="default" r:id="rId18"/>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8C9" w:rsidRDefault="00CC58C9">
      <w:r>
        <w:separator/>
      </w:r>
    </w:p>
  </w:endnote>
  <w:endnote w:type="continuationSeparator" w:id="0">
    <w:p w:rsidR="00CC58C9" w:rsidRDefault="00CC5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T39o00">
    <w:panose1 w:val="00000000000000000000"/>
    <w:charset w:val="A2"/>
    <w:family w:val="auto"/>
    <w:notTrueType/>
    <w:pitch w:val="default"/>
    <w:sig w:usb0="00000005" w:usb1="00000000" w:usb2="00000000" w:usb3="00000000" w:csb0="00000010"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8C9" w:rsidRDefault="00CC58C9">
      <w:r>
        <w:separator/>
      </w:r>
    </w:p>
  </w:footnote>
  <w:footnote w:type="continuationSeparator" w:id="0">
    <w:p w:rsidR="00CC58C9" w:rsidRDefault="00CC58C9">
      <w:r>
        <w:continuationSeparator/>
      </w:r>
    </w:p>
  </w:footnote>
  <w:footnote w:id="1">
    <w:p w:rsidR="0068203F" w:rsidRDefault="0068203F"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68203F" w:rsidRDefault="0068203F"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68203F" w:rsidRDefault="0068203F"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68203F" w:rsidRDefault="0068203F"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5">
    <w:p w:rsidR="0068203F" w:rsidRDefault="0068203F"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6">
    <w:p w:rsidR="0068203F" w:rsidRDefault="0068203F"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7">
    <w:p w:rsidR="0068203F" w:rsidRDefault="0068203F"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3F" w:rsidRPr="00564259" w:rsidRDefault="0068203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3F" w:rsidRPr="00564259" w:rsidRDefault="0068203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3F" w:rsidRPr="00564259" w:rsidRDefault="0068203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3F" w:rsidRPr="00564259" w:rsidRDefault="0068203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C36256"/>
    <w:multiLevelType w:val="hybridMultilevel"/>
    <w:tmpl w:val="771A9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0921CE"/>
    <w:multiLevelType w:val="multilevel"/>
    <w:tmpl w:val="3D34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4E2B93"/>
    <w:multiLevelType w:val="hybridMultilevel"/>
    <w:tmpl w:val="C6984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A11251E"/>
    <w:multiLevelType w:val="hybridMultilevel"/>
    <w:tmpl w:val="6E7E2F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F634AB7"/>
    <w:multiLevelType w:val="hybridMultilevel"/>
    <w:tmpl w:val="C3040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807377"/>
    <w:multiLevelType w:val="hybridMultilevel"/>
    <w:tmpl w:val="E006E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1834E83"/>
    <w:multiLevelType w:val="hybridMultilevel"/>
    <w:tmpl w:val="60F4E1BA"/>
    <w:lvl w:ilvl="0" w:tplc="041F0001">
      <w:start w:val="1"/>
      <w:numFmt w:val="bullet"/>
      <w:lvlText w:val=""/>
      <w:lvlJc w:val="left"/>
      <w:pPr>
        <w:ind w:left="1428" w:hanging="360"/>
      </w:pPr>
      <w:rPr>
        <w:rFonts w:ascii="Symbol" w:hAnsi="Symbol" w:hint="default"/>
        <w:i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3DE2E23"/>
    <w:multiLevelType w:val="hybridMultilevel"/>
    <w:tmpl w:val="613470E6"/>
    <w:lvl w:ilvl="0" w:tplc="AB94FABC">
      <w:start w:val="7"/>
      <w:numFmt w:val="bullet"/>
      <w:lvlText w:val="-"/>
      <w:lvlJc w:val="left"/>
      <w:pPr>
        <w:ind w:left="1428" w:hanging="360"/>
      </w:pPr>
      <w:rPr>
        <w:rFonts w:ascii="Arial" w:eastAsia="Times New Roman" w:hAnsi="Arial" w:cs="Aria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27120EFD"/>
    <w:multiLevelType w:val="hybridMultilevel"/>
    <w:tmpl w:val="52CEF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D803A70"/>
    <w:multiLevelType w:val="hybridMultilevel"/>
    <w:tmpl w:val="2C065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F8C4819"/>
    <w:multiLevelType w:val="multilevel"/>
    <w:tmpl w:val="79E0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0E74317"/>
    <w:multiLevelType w:val="hybridMultilevel"/>
    <w:tmpl w:val="F2FA18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0B6FA7"/>
    <w:multiLevelType w:val="hybridMultilevel"/>
    <w:tmpl w:val="672C9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BA43D81"/>
    <w:multiLevelType w:val="hybridMultilevel"/>
    <w:tmpl w:val="9348A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27E19BB"/>
    <w:multiLevelType w:val="hybridMultilevel"/>
    <w:tmpl w:val="EC32FA1C"/>
    <w:lvl w:ilvl="0" w:tplc="041F0001">
      <w:start w:val="1"/>
      <w:numFmt w:val="bullet"/>
      <w:lvlText w:val=""/>
      <w:lvlJc w:val="left"/>
      <w:pPr>
        <w:ind w:left="2149" w:hanging="360"/>
      </w:pPr>
      <w:rPr>
        <w:rFonts w:ascii="Symbol" w:hAnsi="Symbol" w:hint="default"/>
      </w:rPr>
    </w:lvl>
    <w:lvl w:ilvl="1" w:tplc="041F0003" w:tentative="1">
      <w:start w:val="1"/>
      <w:numFmt w:val="bullet"/>
      <w:lvlText w:val="o"/>
      <w:lvlJc w:val="left"/>
      <w:pPr>
        <w:ind w:left="2869" w:hanging="360"/>
      </w:pPr>
      <w:rPr>
        <w:rFonts w:ascii="Courier New" w:hAnsi="Courier New" w:cs="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cs="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cs="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3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4C2274FE"/>
    <w:multiLevelType w:val="hybridMultilevel"/>
    <w:tmpl w:val="F24E431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0">
    <w:nsid w:val="4D626346"/>
    <w:multiLevelType w:val="singleLevel"/>
    <w:tmpl w:val="FFFFFFFF"/>
    <w:lvl w:ilvl="0">
      <w:numFmt w:val="decimal"/>
      <w:lvlText w:val="*"/>
      <w:lvlJc w:val="left"/>
    </w:lvl>
  </w:abstractNum>
  <w:abstractNum w:abstractNumId="4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nsid w:val="5787103E"/>
    <w:multiLevelType w:val="hybridMultilevel"/>
    <w:tmpl w:val="98F0D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C267340"/>
    <w:multiLevelType w:val="hybridMultilevel"/>
    <w:tmpl w:val="5FB86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F5B6078"/>
    <w:multiLevelType w:val="hybridMultilevel"/>
    <w:tmpl w:val="4C98C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0573CD1"/>
    <w:multiLevelType w:val="hybridMultilevel"/>
    <w:tmpl w:val="9FAE4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25939B5"/>
    <w:multiLevelType w:val="hybridMultilevel"/>
    <w:tmpl w:val="45008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4">
    <w:nsid w:val="67EB611C"/>
    <w:multiLevelType w:val="hybridMultilevel"/>
    <w:tmpl w:val="525AA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85F4CCE"/>
    <w:multiLevelType w:val="hybridMultilevel"/>
    <w:tmpl w:val="7E90C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9">
    <w:nsid w:val="6E1D180B"/>
    <w:multiLevelType w:val="hybridMultilevel"/>
    <w:tmpl w:val="2F0E8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05B1E36"/>
    <w:multiLevelType w:val="hybridMultilevel"/>
    <w:tmpl w:val="7F0E9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71C72127"/>
    <w:multiLevelType w:val="hybridMultilevel"/>
    <w:tmpl w:val="223CD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8"/>
  </w:num>
  <w:num w:numId="5">
    <w:abstractNumId w:val="16"/>
  </w:num>
  <w:num w:numId="6">
    <w:abstractNumId w:val="33"/>
  </w:num>
  <w:num w:numId="7">
    <w:abstractNumId w:val="37"/>
  </w:num>
  <w:num w:numId="8">
    <w:abstractNumId w:val="35"/>
  </w:num>
  <w:num w:numId="9">
    <w:abstractNumId w:val="3"/>
  </w:num>
  <w:num w:numId="10">
    <w:abstractNumId w:val="53"/>
  </w:num>
  <w:num w:numId="11">
    <w:abstractNumId w:val="44"/>
  </w:num>
  <w:num w:numId="12">
    <w:abstractNumId w:val="13"/>
  </w:num>
  <w:num w:numId="13">
    <w:abstractNumId w:val="26"/>
  </w:num>
  <w:num w:numId="14">
    <w:abstractNumId w:val="58"/>
  </w:num>
  <w:num w:numId="15">
    <w:abstractNumId w:val="64"/>
  </w:num>
  <w:num w:numId="16">
    <w:abstractNumId w:val="5"/>
  </w:num>
  <w:num w:numId="17">
    <w:abstractNumId w:val="10"/>
  </w:num>
  <w:num w:numId="18">
    <w:abstractNumId w:val="17"/>
  </w:num>
  <w:num w:numId="19">
    <w:abstractNumId w:val="23"/>
  </w:num>
  <w:num w:numId="20">
    <w:abstractNumId w:val="20"/>
  </w:num>
  <w:num w:numId="21">
    <w:abstractNumId w:val="2"/>
  </w:num>
  <w:num w:numId="22">
    <w:abstractNumId w:val="7"/>
  </w:num>
  <w:num w:numId="23">
    <w:abstractNumId w:val="52"/>
  </w:num>
  <w:num w:numId="24">
    <w:abstractNumId w:val="8"/>
  </w:num>
  <w:num w:numId="25">
    <w:abstractNumId w:val="30"/>
  </w:num>
  <w:num w:numId="26">
    <w:abstractNumId w:val="34"/>
  </w:num>
  <w:num w:numId="27">
    <w:abstractNumId w:val="25"/>
  </w:num>
  <w:num w:numId="28">
    <w:abstractNumId w:val="38"/>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41"/>
  </w:num>
  <w:num w:numId="31">
    <w:abstractNumId w:val="27"/>
  </w:num>
  <w:num w:numId="32">
    <w:abstractNumId w:val="31"/>
  </w:num>
  <w:num w:numId="33">
    <w:abstractNumId w:val="46"/>
  </w:num>
  <w:num w:numId="34">
    <w:abstractNumId w:val="32"/>
  </w:num>
  <w:num w:numId="35">
    <w:abstractNumId w:val="51"/>
  </w:num>
  <w:num w:numId="36">
    <w:abstractNumId w:val="57"/>
  </w:num>
  <w:num w:numId="37">
    <w:abstractNumId w:val="62"/>
  </w:num>
  <w:num w:numId="38">
    <w:abstractNumId w:val="49"/>
  </w:num>
  <w:num w:numId="39">
    <w:abstractNumId w:val="56"/>
  </w:num>
  <w:num w:numId="40">
    <w:abstractNumId w:val="15"/>
  </w:num>
  <w:num w:numId="41">
    <w:abstractNumId w:val="54"/>
  </w:num>
  <w:num w:numId="42">
    <w:abstractNumId w:val="14"/>
  </w:num>
  <w:num w:numId="43">
    <w:abstractNumId w:val="6"/>
  </w:num>
  <w:num w:numId="44">
    <w:abstractNumId w:val="50"/>
  </w:num>
  <w:num w:numId="45">
    <w:abstractNumId w:val="1"/>
  </w:num>
  <w:num w:numId="46">
    <w:abstractNumId w:val="24"/>
  </w:num>
  <w:num w:numId="47">
    <w:abstractNumId w:val="61"/>
  </w:num>
  <w:num w:numId="48">
    <w:abstractNumId w:val="19"/>
  </w:num>
  <w:num w:numId="49">
    <w:abstractNumId w:val="28"/>
  </w:num>
  <w:num w:numId="50">
    <w:abstractNumId w:val="42"/>
  </w:num>
  <w:num w:numId="51">
    <w:abstractNumId w:val="12"/>
  </w:num>
  <w:num w:numId="52">
    <w:abstractNumId w:val="43"/>
  </w:num>
  <w:num w:numId="53">
    <w:abstractNumId w:val="45"/>
  </w:num>
  <w:num w:numId="54">
    <w:abstractNumId w:val="47"/>
  </w:num>
  <w:num w:numId="55">
    <w:abstractNumId w:val="59"/>
  </w:num>
  <w:num w:numId="56">
    <w:abstractNumId w:val="60"/>
  </w:num>
  <w:num w:numId="57">
    <w:abstractNumId w:val="29"/>
  </w:num>
  <w:num w:numId="58">
    <w:abstractNumId w:val="9"/>
  </w:num>
  <w:num w:numId="59">
    <w:abstractNumId w:val="21"/>
  </w:num>
  <w:num w:numId="60">
    <w:abstractNumId w:val="55"/>
  </w:num>
  <w:num w:numId="61">
    <w:abstractNumId w:val="18"/>
  </w:num>
  <w:num w:numId="62">
    <w:abstractNumId w:val="40"/>
  </w:num>
  <w:num w:numId="63">
    <w:abstractNumId w:val="22"/>
  </w:num>
  <w:num w:numId="64">
    <w:abstractNumId w:val="4"/>
  </w:num>
  <w:num w:numId="65">
    <w:abstractNumId w:val="36"/>
  </w:num>
  <w:num w:numId="66">
    <w:abstractNumId w:val="3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567"/>
  <w:hyphenationZone w:val="425"/>
  <w:characterSpacingControl w:val="doNotCompress"/>
  <w:hdrShapeDefaults>
    <o:shapedefaults v:ext="edit" spidmax="83970"/>
  </w:hdrShapeDefaults>
  <w:footnotePr>
    <w:footnote w:id="-1"/>
    <w:footnote w:id="0"/>
  </w:footnotePr>
  <w:endnotePr>
    <w:endnote w:id="-1"/>
    <w:endnote w:id="0"/>
  </w:endnotePr>
  <w:compat/>
  <w:rsids>
    <w:rsidRoot w:val="0009080A"/>
    <w:rsid w:val="000000D4"/>
    <w:rsid w:val="00003CFF"/>
    <w:rsid w:val="00004C8E"/>
    <w:rsid w:val="00015F62"/>
    <w:rsid w:val="0001772F"/>
    <w:rsid w:val="00020806"/>
    <w:rsid w:val="000238F9"/>
    <w:rsid w:val="00025F6A"/>
    <w:rsid w:val="00026EC0"/>
    <w:rsid w:val="00031F91"/>
    <w:rsid w:val="00040372"/>
    <w:rsid w:val="0004264A"/>
    <w:rsid w:val="00042D9B"/>
    <w:rsid w:val="000453F3"/>
    <w:rsid w:val="00051676"/>
    <w:rsid w:val="000539D7"/>
    <w:rsid w:val="00053B50"/>
    <w:rsid w:val="00053D77"/>
    <w:rsid w:val="00056034"/>
    <w:rsid w:val="0006097C"/>
    <w:rsid w:val="00060A83"/>
    <w:rsid w:val="000640C7"/>
    <w:rsid w:val="000668D0"/>
    <w:rsid w:val="00067D7A"/>
    <w:rsid w:val="00070167"/>
    <w:rsid w:val="000721AE"/>
    <w:rsid w:val="00072C6F"/>
    <w:rsid w:val="00074F93"/>
    <w:rsid w:val="00077499"/>
    <w:rsid w:val="00081803"/>
    <w:rsid w:val="0008259E"/>
    <w:rsid w:val="00084B3E"/>
    <w:rsid w:val="000857A5"/>
    <w:rsid w:val="00086F27"/>
    <w:rsid w:val="0008743D"/>
    <w:rsid w:val="0009080A"/>
    <w:rsid w:val="0009269B"/>
    <w:rsid w:val="00094E10"/>
    <w:rsid w:val="000A0AFD"/>
    <w:rsid w:val="000A32AE"/>
    <w:rsid w:val="000A3CAA"/>
    <w:rsid w:val="000A4C93"/>
    <w:rsid w:val="000A71FD"/>
    <w:rsid w:val="000B40C7"/>
    <w:rsid w:val="000B455F"/>
    <w:rsid w:val="000B6861"/>
    <w:rsid w:val="000C417C"/>
    <w:rsid w:val="000C5035"/>
    <w:rsid w:val="000C6CEB"/>
    <w:rsid w:val="000D4896"/>
    <w:rsid w:val="000D6475"/>
    <w:rsid w:val="000D673F"/>
    <w:rsid w:val="000E6559"/>
    <w:rsid w:val="000E6A68"/>
    <w:rsid w:val="000E79EB"/>
    <w:rsid w:val="000F04EC"/>
    <w:rsid w:val="00103263"/>
    <w:rsid w:val="00105F2C"/>
    <w:rsid w:val="001072D4"/>
    <w:rsid w:val="00110E5A"/>
    <w:rsid w:val="00113059"/>
    <w:rsid w:val="00114C38"/>
    <w:rsid w:val="001150E9"/>
    <w:rsid w:val="0011736A"/>
    <w:rsid w:val="00123D5A"/>
    <w:rsid w:val="00123D96"/>
    <w:rsid w:val="00125330"/>
    <w:rsid w:val="00125A1C"/>
    <w:rsid w:val="00130424"/>
    <w:rsid w:val="00131D33"/>
    <w:rsid w:val="00132283"/>
    <w:rsid w:val="001330D8"/>
    <w:rsid w:val="00137594"/>
    <w:rsid w:val="00141119"/>
    <w:rsid w:val="00141DD9"/>
    <w:rsid w:val="001508E2"/>
    <w:rsid w:val="00151748"/>
    <w:rsid w:val="00153871"/>
    <w:rsid w:val="001555AD"/>
    <w:rsid w:val="00156E6E"/>
    <w:rsid w:val="001610FB"/>
    <w:rsid w:val="0016261E"/>
    <w:rsid w:val="001632FE"/>
    <w:rsid w:val="0016375A"/>
    <w:rsid w:val="0016667A"/>
    <w:rsid w:val="00176476"/>
    <w:rsid w:val="001829AE"/>
    <w:rsid w:val="001833B5"/>
    <w:rsid w:val="0018563A"/>
    <w:rsid w:val="00186EC3"/>
    <w:rsid w:val="00187066"/>
    <w:rsid w:val="0019088E"/>
    <w:rsid w:val="00193226"/>
    <w:rsid w:val="00194AC6"/>
    <w:rsid w:val="00194DCB"/>
    <w:rsid w:val="00195413"/>
    <w:rsid w:val="001A0F67"/>
    <w:rsid w:val="001A0F99"/>
    <w:rsid w:val="001A1913"/>
    <w:rsid w:val="001A4769"/>
    <w:rsid w:val="001A4E13"/>
    <w:rsid w:val="001A5D87"/>
    <w:rsid w:val="001B2AE1"/>
    <w:rsid w:val="001B4ABD"/>
    <w:rsid w:val="001B4AEB"/>
    <w:rsid w:val="001B6F89"/>
    <w:rsid w:val="001C159E"/>
    <w:rsid w:val="001C20CF"/>
    <w:rsid w:val="001C6BA9"/>
    <w:rsid w:val="001D12B6"/>
    <w:rsid w:val="001D2304"/>
    <w:rsid w:val="001D4F4E"/>
    <w:rsid w:val="001D5088"/>
    <w:rsid w:val="001E33E4"/>
    <w:rsid w:val="001E382B"/>
    <w:rsid w:val="001E3B3A"/>
    <w:rsid w:val="001E44C6"/>
    <w:rsid w:val="001E5952"/>
    <w:rsid w:val="001E65A6"/>
    <w:rsid w:val="001E7EA5"/>
    <w:rsid w:val="001F0A99"/>
    <w:rsid w:val="001F359A"/>
    <w:rsid w:val="001F56C7"/>
    <w:rsid w:val="00200A50"/>
    <w:rsid w:val="0020151D"/>
    <w:rsid w:val="0020298D"/>
    <w:rsid w:val="00204693"/>
    <w:rsid w:val="002062D8"/>
    <w:rsid w:val="0021070E"/>
    <w:rsid w:val="00214260"/>
    <w:rsid w:val="00215851"/>
    <w:rsid w:val="00216BF2"/>
    <w:rsid w:val="0022438B"/>
    <w:rsid w:val="002244EE"/>
    <w:rsid w:val="00225CB4"/>
    <w:rsid w:val="00225E3D"/>
    <w:rsid w:val="00230FCB"/>
    <w:rsid w:val="00242DC5"/>
    <w:rsid w:val="00245828"/>
    <w:rsid w:val="00245CFD"/>
    <w:rsid w:val="002478A9"/>
    <w:rsid w:val="002503D3"/>
    <w:rsid w:val="002509B8"/>
    <w:rsid w:val="002514D9"/>
    <w:rsid w:val="00252AF0"/>
    <w:rsid w:val="0025379D"/>
    <w:rsid w:val="00254945"/>
    <w:rsid w:val="00256532"/>
    <w:rsid w:val="00260B88"/>
    <w:rsid w:val="00261540"/>
    <w:rsid w:val="002658E6"/>
    <w:rsid w:val="00265FCD"/>
    <w:rsid w:val="002711F9"/>
    <w:rsid w:val="00273D0B"/>
    <w:rsid w:val="002743AC"/>
    <w:rsid w:val="0027594A"/>
    <w:rsid w:val="002770A9"/>
    <w:rsid w:val="00277C0C"/>
    <w:rsid w:val="002805A0"/>
    <w:rsid w:val="00281655"/>
    <w:rsid w:val="00291651"/>
    <w:rsid w:val="00297CFC"/>
    <w:rsid w:val="002A1C71"/>
    <w:rsid w:val="002A3ABD"/>
    <w:rsid w:val="002B2A09"/>
    <w:rsid w:val="002C0B5D"/>
    <w:rsid w:val="002C1413"/>
    <w:rsid w:val="002C23C6"/>
    <w:rsid w:val="002C4778"/>
    <w:rsid w:val="002C5354"/>
    <w:rsid w:val="002D070A"/>
    <w:rsid w:val="002D2808"/>
    <w:rsid w:val="002D38F5"/>
    <w:rsid w:val="002D3C88"/>
    <w:rsid w:val="002D4A81"/>
    <w:rsid w:val="002D54CD"/>
    <w:rsid w:val="002D5CE5"/>
    <w:rsid w:val="002D6B0C"/>
    <w:rsid w:val="002D6E7D"/>
    <w:rsid w:val="002E03C3"/>
    <w:rsid w:val="002E0CA7"/>
    <w:rsid w:val="002E7652"/>
    <w:rsid w:val="002E76DD"/>
    <w:rsid w:val="002F0BBD"/>
    <w:rsid w:val="002F4369"/>
    <w:rsid w:val="002F6A5B"/>
    <w:rsid w:val="00302C51"/>
    <w:rsid w:val="0030394C"/>
    <w:rsid w:val="00304D61"/>
    <w:rsid w:val="00310C7A"/>
    <w:rsid w:val="00311006"/>
    <w:rsid w:val="003126F1"/>
    <w:rsid w:val="0031553F"/>
    <w:rsid w:val="003157DF"/>
    <w:rsid w:val="00315CC4"/>
    <w:rsid w:val="00315E82"/>
    <w:rsid w:val="00317B69"/>
    <w:rsid w:val="00320287"/>
    <w:rsid w:val="00326DEE"/>
    <w:rsid w:val="00330F50"/>
    <w:rsid w:val="00331325"/>
    <w:rsid w:val="00332F88"/>
    <w:rsid w:val="00335223"/>
    <w:rsid w:val="00335F9B"/>
    <w:rsid w:val="00335FCC"/>
    <w:rsid w:val="00336AD9"/>
    <w:rsid w:val="00340800"/>
    <w:rsid w:val="00340B08"/>
    <w:rsid w:val="003419AA"/>
    <w:rsid w:val="0034623C"/>
    <w:rsid w:val="0035012D"/>
    <w:rsid w:val="00354FC0"/>
    <w:rsid w:val="003550B3"/>
    <w:rsid w:val="003567EB"/>
    <w:rsid w:val="00360626"/>
    <w:rsid w:val="00361794"/>
    <w:rsid w:val="003623A2"/>
    <w:rsid w:val="00362B3C"/>
    <w:rsid w:val="003645F5"/>
    <w:rsid w:val="003647C8"/>
    <w:rsid w:val="0036501D"/>
    <w:rsid w:val="00365D77"/>
    <w:rsid w:val="003668AE"/>
    <w:rsid w:val="0037041B"/>
    <w:rsid w:val="003715B3"/>
    <w:rsid w:val="00374550"/>
    <w:rsid w:val="00377580"/>
    <w:rsid w:val="0037793E"/>
    <w:rsid w:val="003821ED"/>
    <w:rsid w:val="003912AD"/>
    <w:rsid w:val="003916F9"/>
    <w:rsid w:val="00391AF7"/>
    <w:rsid w:val="0039308D"/>
    <w:rsid w:val="003A1075"/>
    <w:rsid w:val="003A6CEE"/>
    <w:rsid w:val="003A7A4C"/>
    <w:rsid w:val="003B00F8"/>
    <w:rsid w:val="003B01AA"/>
    <w:rsid w:val="003B168C"/>
    <w:rsid w:val="003B26F1"/>
    <w:rsid w:val="003B40BD"/>
    <w:rsid w:val="003B60C1"/>
    <w:rsid w:val="003B6A78"/>
    <w:rsid w:val="003C1D6F"/>
    <w:rsid w:val="003C2D5D"/>
    <w:rsid w:val="003C42B1"/>
    <w:rsid w:val="003C4331"/>
    <w:rsid w:val="003C5D2C"/>
    <w:rsid w:val="003C5ED1"/>
    <w:rsid w:val="003C78BD"/>
    <w:rsid w:val="003D7106"/>
    <w:rsid w:val="003D71BF"/>
    <w:rsid w:val="003E0489"/>
    <w:rsid w:val="003E6F7D"/>
    <w:rsid w:val="003F0723"/>
    <w:rsid w:val="003F1C59"/>
    <w:rsid w:val="003F21A6"/>
    <w:rsid w:val="003F4179"/>
    <w:rsid w:val="003F5F80"/>
    <w:rsid w:val="0040191A"/>
    <w:rsid w:val="00401D58"/>
    <w:rsid w:val="004043E4"/>
    <w:rsid w:val="00404506"/>
    <w:rsid w:val="00407A59"/>
    <w:rsid w:val="00411A58"/>
    <w:rsid w:val="0041536A"/>
    <w:rsid w:val="00416C5F"/>
    <w:rsid w:val="0041756E"/>
    <w:rsid w:val="00420DD6"/>
    <w:rsid w:val="00423E8E"/>
    <w:rsid w:val="00424B7C"/>
    <w:rsid w:val="00424C12"/>
    <w:rsid w:val="0042753A"/>
    <w:rsid w:val="00427CE8"/>
    <w:rsid w:val="004353B3"/>
    <w:rsid w:val="00436386"/>
    <w:rsid w:val="004411EF"/>
    <w:rsid w:val="00444EF7"/>
    <w:rsid w:val="004478AB"/>
    <w:rsid w:val="00451BB9"/>
    <w:rsid w:val="00455246"/>
    <w:rsid w:val="00464DE7"/>
    <w:rsid w:val="004715F3"/>
    <w:rsid w:val="0047164E"/>
    <w:rsid w:val="004821BC"/>
    <w:rsid w:val="0048351F"/>
    <w:rsid w:val="004837F9"/>
    <w:rsid w:val="004842BF"/>
    <w:rsid w:val="00487D8B"/>
    <w:rsid w:val="00492907"/>
    <w:rsid w:val="00494B8E"/>
    <w:rsid w:val="00495606"/>
    <w:rsid w:val="0049646D"/>
    <w:rsid w:val="00496B88"/>
    <w:rsid w:val="00496BF8"/>
    <w:rsid w:val="004A04E4"/>
    <w:rsid w:val="004A0CDD"/>
    <w:rsid w:val="004A19BE"/>
    <w:rsid w:val="004A212C"/>
    <w:rsid w:val="004A21CC"/>
    <w:rsid w:val="004A67B7"/>
    <w:rsid w:val="004A6ADE"/>
    <w:rsid w:val="004A6CAB"/>
    <w:rsid w:val="004B1EF9"/>
    <w:rsid w:val="004B30EB"/>
    <w:rsid w:val="004C0592"/>
    <w:rsid w:val="004C1173"/>
    <w:rsid w:val="004C52A8"/>
    <w:rsid w:val="004C5FCD"/>
    <w:rsid w:val="004C68BE"/>
    <w:rsid w:val="004D0BC8"/>
    <w:rsid w:val="004D4476"/>
    <w:rsid w:val="004D6C6C"/>
    <w:rsid w:val="004D6D3F"/>
    <w:rsid w:val="004E129A"/>
    <w:rsid w:val="004E51FB"/>
    <w:rsid w:val="004E77B0"/>
    <w:rsid w:val="004F102A"/>
    <w:rsid w:val="004F223E"/>
    <w:rsid w:val="004F2B0D"/>
    <w:rsid w:val="004F3634"/>
    <w:rsid w:val="004F4AEF"/>
    <w:rsid w:val="004F5757"/>
    <w:rsid w:val="004F6FB7"/>
    <w:rsid w:val="005010BD"/>
    <w:rsid w:val="005026FB"/>
    <w:rsid w:val="00504E5C"/>
    <w:rsid w:val="00506BE3"/>
    <w:rsid w:val="005078CB"/>
    <w:rsid w:val="00515D3E"/>
    <w:rsid w:val="005218B3"/>
    <w:rsid w:val="005219BC"/>
    <w:rsid w:val="005220D4"/>
    <w:rsid w:val="005254A3"/>
    <w:rsid w:val="005332EE"/>
    <w:rsid w:val="0053390B"/>
    <w:rsid w:val="00533965"/>
    <w:rsid w:val="00534058"/>
    <w:rsid w:val="00534F87"/>
    <w:rsid w:val="00540324"/>
    <w:rsid w:val="00540584"/>
    <w:rsid w:val="005408F7"/>
    <w:rsid w:val="00542B39"/>
    <w:rsid w:val="00547917"/>
    <w:rsid w:val="005502A8"/>
    <w:rsid w:val="00552592"/>
    <w:rsid w:val="005574E4"/>
    <w:rsid w:val="00560679"/>
    <w:rsid w:val="00560F64"/>
    <w:rsid w:val="00562E52"/>
    <w:rsid w:val="00564259"/>
    <w:rsid w:val="005657A2"/>
    <w:rsid w:val="005661CE"/>
    <w:rsid w:val="005672DB"/>
    <w:rsid w:val="00567C0B"/>
    <w:rsid w:val="00571639"/>
    <w:rsid w:val="00571E7B"/>
    <w:rsid w:val="00572DF2"/>
    <w:rsid w:val="00576FDE"/>
    <w:rsid w:val="00577361"/>
    <w:rsid w:val="00577F8A"/>
    <w:rsid w:val="00594CBE"/>
    <w:rsid w:val="00597696"/>
    <w:rsid w:val="005A753A"/>
    <w:rsid w:val="005A7586"/>
    <w:rsid w:val="005B0665"/>
    <w:rsid w:val="005B25BB"/>
    <w:rsid w:val="005B2D5F"/>
    <w:rsid w:val="005B3517"/>
    <w:rsid w:val="005B36A4"/>
    <w:rsid w:val="005B37AE"/>
    <w:rsid w:val="005B4E9E"/>
    <w:rsid w:val="005B5B9D"/>
    <w:rsid w:val="005C029B"/>
    <w:rsid w:val="005C1F37"/>
    <w:rsid w:val="005C53B2"/>
    <w:rsid w:val="005D30C4"/>
    <w:rsid w:val="005D410C"/>
    <w:rsid w:val="005D4D70"/>
    <w:rsid w:val="005D7C16"/>
    <w:rsid w:val="005E00AA"/>
    <w:rsid w:val="005E18A5"/>
    <w:rsid w:val="005E2D0E"/>
    <w:rsid w:val="005E34AE"/>
    <w:rsid w:val="005E54EE"/>
    <w:rsid w:val="005E5C42"/>
    <w:rsid w:val="005F28A3"/>
    <w:rsid w:val="005F684F"/>
    <w:rsid w:val="00600DE8"/>
    <w:rsid w:val="00607B5D"/>
    <w:rsid w:val="00607CAB"/>
    <w:rsid w:val="0061500E"/>
    <w:rsid w:val="00624E5D"/>
    <w:rsid w:val="00627759"/>
    <w:rsid w:val="00633113"/>
    <w:rsid w:val="00636A0F"/>
    <w:rsid w:val="00637C6A"/>
    <w:rsid w:val="006413D6"/>
    <w:rsid w:val="0064153A"/>
    <w:rsid w:val="00641E64"/>
    <w:rsid w:val="006438F0"/>
    <w:rsid w:val="00644D7A"/>
    <w:rsid w:val="00645280"/>
    <w:rsid w:val="00647577"/>
    <w:rsid w:val="006479C2"/>
    <w:rsid w:val="00654296"/>
    <w:rsid w:val="00664430"/>
    <w:rsid w:val="006654E1"/>
    <w:rsid w:val="0066611C"/>
    <w:rsid w:val="00667239"/>
    <w:rsid w:val="006723BE"/>
    <w:rsid w:val="006730D8"/>
    <w:rsid w:val="00673884"/>
    <w:rsid w:val="00673FA3"/>
    <w:rsid w:val="0068203F"/>
    <w:rsid w:val="00690C28"/>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702EF8"/>
    <w:rsid w:val="007038C3"/>
    <w:rsid w:val="00705726"/>
    <w:rsid w:val="007126F6"/>
    <w:rsid w:val="00712F1B"/>
    <w:rsid w:val="00716FA4"/>
    <w:rsid w:val="007253E0"/>
    <w:rsid w:val="007268F7"/>
    <w:rsid w:val="00727738"/>
    <w:rsid w:val="00731538"/>
    <w:rsid w:val="00731BEB"/>
    <w:rsid w:val="00732656"/>
    <w:rsid w:val="0073341B"/>
    <w:rsid w:val="00736E02"/>
    <w:rsid w:val="00737006"/>
    <w:rsid w:val="00741AF0"/>
    <w:rsid w:val="00742721"/>
    <w:rsid w:val="00743513"/>
    <w:rsid w:val="0074395D"/>
    <w:rsid w:val="00744438"/>
    <w:rsid w:val="0074703E"/>
    <w:rsid w:val="0074752E"/>
    <w:rsid w:val="00750FE9"/>
    <w:rsid w:val="0075362B"/>
    <w:rsid w:val="00753BC2"/>
    <w:rsid w:val="00755381"/>
    <w:rsid w:val="00755B48"/>
    <w:rsid w:val="00755C54"/>
    <w:rsid w:val="00757C1F"/>
    <w:rsid w:val="00757EFE"/>
    <w:rsid w:val="00766410"/>
    <w:rsid w:val="00767118"/>
    <w:rsid w:val="007675BB"/>
    <w:rsid w:val="007712F2"/>
    <w:rsid w:val="00772450"/>
    <w:rsid w:val="00772E20"/>
    <w:rsid w:val="007744C5"/>
    <w:rsid w:val="00775168"/>
    <w:rsid w:val="00780B7C"/>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5ACF"/>
    <w:rsid w:val="007B666F"/>
    <w:rsid w:val="007B7400"/>
    <w:rsid w:val="007C121B"/>
    <w:rsid w:val="007C1614"/>
    <w:rsid w:val="007C27C3"/>
    <w:rsid w:val="007C40DC"/>
    <w:rsid w:val="007C586C"/>
    <w:rsid w:val="007C6C34"/>
    <w:rsid w:val="007D0295"/>
    <w:rsid w:val="007D548F"/>
    <w:rsid w:val="007D57F5"/>
    <w:rsid w:val="007D5F64"/>
    <w:rsid w:val="007E06CF"/>
    <w:rsid w:val="007E0F15"/>
    <w:rsid w:val="007E1E2A"/>
    <w:rsid w:val="007E54A0"/>
    <w:rsid w:val="007E606B"/>
    <w:rsid w:val="007E6FB4"/>
    <w:rsid w:val="007E7ECB"/>
    <w:rsid w:val="007F0D7B"/>
    <w:rsid w:val="007F2F3B"/>
    <w:rsid w:val="007F3B73"/>
    <w:rsid w:val="007F4985"/>
    <w:rsid w:val="007F4A0C"/>
    <w:rsid w:val="007F4D7A"/>
    <w:rsid w:val="007F5BAA"/>
    <w:rsid w:val="00800D4D"/>
    <w:rsid w:val="00802C6E"/>
    <w:rsid w:val="00804F25"/>
    <w:rsid w:val="0080736E"/>
    <w:rsid w:val="008075F4"/>
    <w:rsid w:val="008103E0"/>
    <w:rsid w:val="00812901"/>
    <w:rsid w:val="00814978"/>
    <w:rsid w:val="008153E5"/>
    <w:rsid w:val="008207B0"/>
    <w:rsid w:val="00821A08"/>
    <w:rsid w:val="008269A5"/>
    <w:rsid w:val="0082719D"/>
    <w:rsid w:val="008342CF"/>
    <w:rsid w:val="0083598F"/>
    <w:rsid w:val="008372E0"/>
    <w:rsid w:val="008457ED"/>
    <w:rsid w:val="008469A1"/>
    <w:rsid w:val="00847124"/>
    <w:rsid w:val="00847BCC"/>
    <w:rsid w:val="00852025"/>
    <w:rsid w:val="00853E77"/>
    <w:rsid w:val="00854181"/>
    <w:rsid w:val="0085476A"/>
    <w:rsid w:val="00855116"/>
    <w:rsid w:val="00860B0A"/>
    <w:rsid w:val="008613D8"/>
    <w:rsid w:val="008624AF"/>
    <w:rsid w:val="008633EF"/>
    <w:rsid w:val="00863E64"/>
    <w:rsid w:val="00865BEE"/>
    <w:rsid w:val="008663D4"/>
    <w:rsid w:val="00870971"/>
    <w:rsid w:val="00870EB2"/>
    <w:rsid w:val="00874A43"/>
    <w:rsid w:val="008777FA"/>
    <w:rsid w:val="00880EFA"/>
    <w:rsid w:val="0088216C"/>
    <w:rsid w:val="00882217"/>
    <w:rsid w:val="0088264D"/>
    <w:rsid w:val="00882FE4"/>
    <w:rsid w:val="00885E58"/>
    <w:rsid w:val="00887266"/>
    <w:rsid w:val="00891F40"/>
    <w:rsid w:val="0089309A"/>
    <w:rsid w:val="008937AF"/>
    <w:rsid w:val="00894AF7"/>
    <w:rsid w:val="00895480"/>
    <w:rsid w:val="008954D4"/>
    <w:rsid w:val="00895D63"/>
    <w:rsid w:val="008A245A"/>
    <w:rsid w:val="008A27FF"/>
    <w:rsid w:val="008B06A3"/>
    <w:rsid w:val="008B1295"/>
    <w:rsid w:val="008B1857"/>
    <w:rsid w:val="008B33A0"/>
    <w:rsid w:val="008B5EC0"/>
    <w:rsid w:val="008B7CB2"/>
    <w:rsid w:val="008C057A"/>
    <w:rsid w:val="008C48B0"/>
    <w:rsid w:val="008C702C"/>
    <w:rsid w:val="008C74AE"/>
    <w:rsid w:val="008D0861"/>
    <w:rsid w:val="008D33CE"/>
    <w:rsid w:val="008D6A4C"/>
    <w:rsid w:val="008D765C"/>
    <w:rsid w:val="008D7B56"/>
    <w:rsid w:val="008E1CD0"/>
    <w:rsid w:val="008E45B9"/>
    <w:rsid w:val="008E59DE"/>
    <w:rsid w:val="008E793E"/>
    <w:rsid w:val="008F1175"/>
    <w:rsid w:val="008F5BB3"/>
    <w:rsid w:val="00900021"/>
    <w:rsid w:val="009053DB"/>
    <w:rsid w:val="009068E8"/>
    <w:rsid w:val="0091163E"/>
    <w:rsid w:val="00911FE7"/>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744"/>
    <w:rsid w:val="00943A13"/>
    <w:rsid w:val="00943F61"/>
    <w:rsid w:val="00944960"/>
    <w:rsid w:val="00945276"/>
    <w:rsid w:val="0094662A"/>
    <w:rsid w:val="00946C45"/>
    <w:rsid w:val="009517E0"/>
    <w:rsid w:val="00951B01"/>
    <w:rsid w:val="00953752"/>
    <w:rsid w:val="00955C93"/>
    <w:rsid w:val="009607B4"/>
    <w:rsid w:val="00963206"/>
    <w:rsid w:val="0096599C"/>
    <w:rsid w:val="009666B8"/>
    <w:rsid w:val="0096784C"/>
    <w:rsid w:val="009713E6"/>
    <w:rsid w:val="00972552"/>
    <w:rsid w:val="00973743"/>
    <w:rsid w:val="00975180"/>
    <w:rsid w:val="009759BE"/>
    <w:rsid w:val="0097754F"/>
    <w:rsid w:val="009777AC"/>
    <w:rsid w:val="00980153"/>
    <w:rsid w:val="00982E29"/>
    <w:rsid w:val="0098323B"/>
    <w:rsid w:val="009842AA"/>
    <w:rsid w:val="00985B51"/>
    <w:rsid w:val="00986753"/>
    <w:rsid w:val="0098754C"/>
    <w:rsid w:val="00987A35"/>
    <w:rsid w:val="00995D80"/>
    <w:rsid w:val="00996F2D"/>
    <w:rsid w:val="009A63F9"/>
    <w:rsid w:val="009B5086"/>
    <w:rsid w:val="009C1599"/>
    <w:rsid w:val="009C1E31"/>
    <w:rsid w:val="009C4628"/>
    <w:rsid w:val="009C52BC"/>
    <w:rsid w:val="009C6E4C"/>
    <w:rsid w:val="009C702A"/>
    <w:rsid w:val="009C7148"/>
    <w:rsid w:val="009D0E61"/>
    <w:rsid w:val="009D13BF"/>
    <w:rsid w:val="009E33B3"/>
    <w:rsid w:val="009E3DE5"/>
    <w:rsid w:val="009E549F"/>
    <w:rsid w:val="009F3A14"/>
    <w:rsid w:val="009F3EAF"/>
    <w:rsid w:val="009F4B0A"/>
    <w:rsid w:val="009F4C77"/>
    <w:rsid w:val="00A05151"/>
    <w:rsid w:val="00A11036"/>
    <w:rsid w:val="00A1288D"/>
    <w:rsid w:val="00A14CF9"/>
    <w:rsid w:val="00A17405"/>
    <w:rsid w:val="00A20B06"/>
    <w:rsid w:val="00A26611"/>
    <w:rsid w:val="00A330DB"/>
    <w:rsid w:val="00A35336"/>
    <w:rsid w:val="00A362E5"/>
    <w:rsid w:val="00A3649E"/>
    <w:rsid w:val="00A50E5B"/>
    <w:rsid w:val="00A51CB2"/>
    <w:rsid w:val="00A541F2"/>
    <w:rsid w:val="00A568BD"/>
    <w:rsid w:val="00A56F21"/>
    <w:rsid w:val="00A62F41"/>
    <w:rsid w:val="00A64506"/>
    <w:rsid w:val="00A679F9"/>
    <w:rsid w:val="00A70FF5"/>
    <w:rsid w:val="00A74BC3"/>
    <w:rsid w:val="00A87EB5"/>
    <w:rsid w:val="00A9574C"/>
    <w:rsid w:val="00A95F97"/>
    <w:rsid w:val="00AA2F9A"/>
    <w:rsid w:val="00AB2430"/>
    <w:rsid w:val="00AB2B8E"/>
    <w:rsid w:val="00AB5E88"/>
    <w:rsid w:val="00AC1234"/>
    <w:rsid w:val="00AC3667"/>
    <w:rsid w:val="00AC4279"/>
    <w:rsid w:val="00AC5C86"/>
    <w:rsid w:val="00AC7143"/>
    <w:rsid w:val="00AC7CB6"/>
    <w:rsid w:val="00AD0C57"/>
    <w:rsid w:val="00AD3F1F"/>
    <w:rsid w:val="00AD40DC"/>
    <w:rsid w:val="00AD4693"/>
    <w:rsid w:val="00AD73D9"/>
    <w:rsid w:val="00AE10AF"/>
    <w:rsid w:val="00AE44DD"/>
    <w:rsid w:val="00AE60E6"/>
    <w:rsid w:val="00AF2E87"/>
    <w:rsid w:val="00AF33D7"/>
    <w:rsid w:val="00AF6A7C"/>
    <w:rsid w:val="00B019B0"/>
    <w:rsid w:val="00B02930"/>
    <w:rsid w:val="00B031E5"/>
    <w:rsid w:val="00B04265"/>
    <w:rsid w:val="00B0465E"/>
    <w:rsid w:val="00B0515E"/>
    <w:rsid w:val="00B07DBD"/>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4B70"/>
    <w:rsid w:val="00B474D5"/>
    <w:rsid w:val="00B5018A"/>
    <w:rsid w:val="00B51A00"/>
    <w:rsid w:val="00B54E39"/>
    <w:rsid w:val="00B55157"/>
    <w:rsid w:val="00B57B14"/>
    <w:rsid w:val="00B630E8"/>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47D6"/>
    <w:rsid w:val="00BA4B23"/>
    <w:rsid w:val="00BA712E"/>
    <w:rsid w:val="00BB0825"/>
    <w:rsid w:val="00BB5598"/>
    <w:rsid w:val="00BB7327"/>
    <w:rsid w:val="00BC4F36"/>
    <w:rsid w:val="00BC6019"/>
    <w:rsid w:val="00BC6463"/>
    <w:rsid w:val="00BD239A"/>
    <w:rsid w:val="00BD58F0"/>
    <w:rsid w:val="00BE05A7"/>
    <w:rsid w:val="00BE4916"/>
    <w:rsid w:val="00BF0492"/>
    <w:rsid w:val="00BF207A"/>
    <w:rsid w:val="00BF3588"/>
    <w:rsid w:val="00BF3964"/>
    <w:rsid w:val="00BF41AC"/>
    <w:rsid w:val="00BF6DF6"/>
    <w:rsid w:val="00BF7118"/>
    <w:rsid w:val="00C00E2E"/>
    <w:rsid w:val="00C00F85"/>
    <w:rsid w:val="00C01DF0"/>
    <w:rsid w:val="00C01E81"/>
    <w:rsid w:val="00C02C1D"/>
    <w:rsid w:val="00C04787"/>
    <w:rsid w:val="00C07EE0"/>
    <w:rsid w:val="00C122C6"/>
    <w:rsid w:val="00C12AD0"/>
    <w:rsid w:val="00C15B69"/>
    <w:rsid w:val="00C22A6E"/>
    <w:rsid w:val="00C240F5"/>
    <w:rsid w:val="00C245A8"/>
    <w:rsid w:val="00C24BE6"/>
    <w:rsid w:val="00C27242"/>
    <w:rsid w:val="00C31723"/>
    <w:rsid w:val="00C31831"/>
    <w:rsid w:val="00C37E98"/>
    <w:rsid w:val="00C4619D"/>
    <w:rsid w:val="00C46602"/>
    <w:rsid w:val="00C46EEF"/>
    <w:rsid w:val="00C500C0"/>
    <w:rsid w:val="00C54773"/>
    <w:rsid w:val="00C54F81"/>
    <w:rsid w:val="00C555E6"/>
    <w:rsid w:val="00C6214E"/>
    <w:rsid w:val="00C669A5"/>
    <w:rsid w:val="00C673D4"/>
    <w:rsid w:val="00C70A1C"/>
    <w:rsid w:val="00C70EB7"/>
    <w:rsid w:val="00C746F1"/>
    <w:rsid w:val="00C762F2"/>
    <w:rsid w:val="00C77FD2"/>
    <w:rsid w:val="00C80060"/>
    <w:rsid w:val="00C83589"/>
    <w:rsid w:val="00C84886"/>
    <w:rsid w:val="00C856B8"/>
    <w:rsid w:val="00C86D8D"/>
    <w:rsid w:val="00C92860"/>
    <w:rsid w:val="00C93472"/>
    <w:rsid w:val="00C95928"/>
    <w:rsid w:val="00C97280"/>
    <w:rsid w:val="00CB1D3D"/>
    <w:rsid w:val="00CB6535"/>
    <w:rsid w:val="00CB6A11"/>
    <w:rsid w:val="00CB7459"/>
    <w:rsid w:val="00CC4CF3"/>
    <w:rsid w:val="00CC58C9"/>
    <w:rsid w:val="00CC6072"/>
    <w:rsid w:val="00CC658D"/>
    <w:rsid w:val="00CC71D9"/>
    <w:rsid w:val="00CD4990"/>
    <w:rsid w:val="00CD5F86"/>
    <w:rsid w:val="00CD625D"/>
    <w:rsid w:val="00CD629E"/>
    <w:rsid w:val="00CD63FA"/>
    <w:rsid w:val="00CD7929"/>
    <w:rsid w:val="00CE0F0B"/>
    <w:rsid w:val="00CE1072"/>
    <w:rsid w:val="00CE4BC4"/>
    <w:rsid w:val="00CE5079"/>
    <w:rsid w:val="00CE50B2"/>
    <w:rsid w:val="00CE5478"/>
    <w:rsid w:val="00CE795F"/>
    <w:rsid w:val="00CE7B21"/>
    <w:rsid w:val="00CF26FA"/>
    <w:rsid w:val="00CF6ED6"/>
    <w:rsid w:val="00CF7BAD"/>
    <w:rsid w:val="00D02F74"/>
    <w:rsid w:val="00D0591B"/>
    <w:rsid w:val="00D05E8A"/>
    <w:rsid w:val="00D13D50"/>
    <w:rsid w:val="00D13F61"/>
    <w:rsid w:val="00D145BF"/>
    <w:rsid w:val="00D167CE"/>
    <w:rsid w:val="00D2018E"/>
    <w:rsid w:val="00D25E01"/>
    <w:rsid w:val="00D25F0B"/>
    <w:rsid w:val="00D2725A"/>
    <w:rsid w:val="00D2727F"/>
    <w:rsid w:val="00D276FF"/>
    <w:rsid w:val="00D34F40"/>
    <w:rsid w:val="00D3500C"/>
    <w:rsid w:val="00D37321"/>
    <w:rsid w:val="00D417DF"/>
    <w:rsid w:val="00D42407"/>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672"/>
    <w:rsid w:val="00D709B9"/>
    <w:rsid w:val="00D71441"/>
    <w:rsid w:val="00D719EA"/>
    <w:rsid w:val="00D73B35"/>
    <w:rsid w:val="00D73C15"/>
    <w:rsid w:val="00D76B9D"/>
    <w:rsid w:val="00D802A5"/>
    <w:rsid w:val="00D80835"/>
    <w:rsid w:val="00D825A5"/>
    <w:rsid w:val="00D83A39"/>
    <w:rsid w:val="00D83D81"/>
    <w:rsid w:val="00D83E3E"/>
    <w:rsid w:val="00D840AD"/>
    <w:rsid w:val="00D84839"/>
    <w:rsid w:val="00D85924"/>
    <w:rsid w:val="00D86113"/>
    <w:rsid w:val="00D87E99"/>
    <w:rsid w:val="00D90E73"/>
    <w:rsid w:val="00D91AFA"/>
    <w:rsid w:val="00D93421"/>
    <w:rsid w:val="00D93660"/>
    <w:rsid w:val="00D940D3"/>
    <w:rsid w:val="00DA20C2"/>
    <w:rsid w:val="00DA262E"/>
    <w:rsid w:val="00DA5EA8"/>
    <w:rsid w:val="00DB1539"/>
    <w:rsid w:val="00DB263C"/>
    <w:rsid w:val="00DB3F3C"/>
    <w:rsid w:val="00DB4269"/>
    <w:rsid w:val="00DB46C5"/>
    <w:rsid w:val="00DB6713"/>
    <w:rsid w:val="00DC0218"/>
    <w:rsid w:val="00DC41B9"/>
    <w:rsid w:val="00DD1510"/>
    <w:rsid w:val="00DD7BB5"/>
    <w:rsid w:val="00DD7C98"/>
    <w:rsid w:val="00DD7CD1"/>
    <w:rsid w:val="00DE1D25"/>
    <w:rsid w:val="00DE765A"/>
    <w:rsid w:val="00DF19BA"/>
    <w:rsid w:val="00DF205F"/>
    <w:rsid w:val="00DF29E9"/>
    <w:rsid w:val="00DF758D"/>
    <w:rsid w:val="00DF7ACB"/>
    <w:rsid w:val="00E0051D"/>
    <w:rsid w:val="00E0465D"/>
    <w:rsid w:val="00E05058"/>
    <w:rsid w:val="00E10364"/>
    <w:rsid w:val="00E1074B"/>
    <w:rsid w:val="00E11B43"/>
    <w:rsid w:val="00E1440B"/>
    <w:rsid w:val="00E14F4F"/>
    <w:rsid w:val="00E16E2F"/>
    <w:rsid w:val="00E16F7B"/>
    <w:rsid w:val="00E17966"/>
    <w:rsid w:val="00E20865"/>
    <w:rsid w:val="00E2134A"/>
    <w:rsid w:val="00E22680"/>
    <w:rsid w:val="00E26C1A"/>
    <w:rsid w:val="00E26C30"/>
    <w:rsid w:val="00E30FD1"/>
    <w:rsid w:val="00E34A8E"/>
    <w:rsid w:val="00E45BE9"/>
    <w:rsid w:val="00E50943"/>
    <w:rsid w:val="00E530A6"/>
    <w:rsid w:val="00E53C23"/>
    <w:rsid w:val="00E54632"/>
    <w:rsid w:val="00E54795"/>
    <w:rsid w:val="00E5778C"/>
    <w:rsid w:val="00E57B85"/>
    <w:rsid w:val="00E62203"/>
    <w:rsid w:val="00E625B4"/>
    <w:rsid w:val="00E62EC0"/>
    <w:rsid w:val="00E632EC"/>
    <w:rsid w:val="00E63EEF"/>
    <w:rsid w:val="00E6601B"/>
    <w:rsid w:val="00E66B0D"/>
    <w:rsid w:val="00E674CB"/>
    <w:rsid w:val="00E67918"/>
    <w:rsid w:val="00E67C39"/>
    <w:rsid w:val="00E7132D"/>
    <w:rsid w:val="00E71E38"/>
    <w:rsid w:val="00E7223F"/>
    <w:rsid w:val="00E801F1"/>
    <w:rsid w:val="00E85885"/>
    <w:rsid w:val="00E85BF1"/>
    <w:rsid w:val="00E8785C"/>
    <w:rsid w:val="00E91841"/>
    <w:rsid w:val="00E927A1"/>
    <w:rsid w:val="00E934E7"/>
    <w:rsid w:val="00E93E9C"/>
    <w:rsid w:val="00E93FEF"/>
    <w:rsid w:val="00E958FA"/>
    <w:rsid w:val="00EA32B0"/>
    <w:rsid w:val="00EA3F07"/>
    <w:rsid w:val="00EA750D"/>
    <w:rsid w:val="00EA7DE7"/>
    <w:rsid w:val="00EB46D1"/>
    <w:rsid w:val="00EB5446"/>
    <w:rsid w:val="00EB7735"/>
    <w:rsid w:val="00EC4CA5"/>
    <w:rsid w:val="00EC5BBE"/>
    <w:rsid w:val="00EC6C71"/>
    <w:rsid w:val="00EC6DF2"/>
    <w:rsid w:val="00EC7723"/>
    <w:rsid w:val="00ED4891"/>
    <w:rsid w:val="00ED5B96"/>
    <w:rsid w:val="00ED7A2E"/>
    <w:rsid w:val="00EE4363"/>
    <w:rsid w:val="00EE6617"/>
    <w:rsid w:val="00EE6C90"/>
    <w:rsid w:val="00EE768C"/>
    <w:rsid w:val="00EF079E"/>
    <w:rsid w:val="00EF1133"/>
    <w:rsid w:val="00EF3FB9"/>
    <w:rsid w:val="00EF6C68"/>
    <w:rsid w:val="00EF71B5"/>
    <w:rsid w:val="00F017CD"/>
    <w:rsid w:val="00F01878"/>
    <w:rsid w:val="00F02ADA"/>
    <w:rsid w:val="00F038A0"/>
    <w:rsid w:val="00F04FFA"/>
    <w:rsid w:val="00F068C7"/>
    <w:rsid w:val="00F1035C"/>
    <w:rsid w:val="00F12639"/>
    <w:rsid w:val="00F149B6"/>
    <w:rsid w:val="00F23D3A"/>
    <w:rsid w:val="00F31415"/>
    <w:rsid w:val="00F32E1D"/>
    <w:rsid w:val="00F40C09"/>
    <w:rsid w:val="00F52678"/>
    <w:rsid w:val="00F548AE"/>
    <w:rsid w:val="00F56BFC"/>
    <w:rsid w:val="00F57A34"/>
    <w:rsid w:val="00F603B6"/>
    <w:rsid w:val="00F608D5"/>
    <w:rsid w:val="00F60EC2"/>
    <w:rsid w:val="00F649CB"/>
    <w:rsid w:val="00F7078E"/>
    <w:rsid w:val="00F72E82"/>
    <w:rsid w:val="00F737B2"/>
    <w:rsid w:val="00F810BC"/>
    <w:rsid w:val="00F820B6"/>
    <w:rsid w:val="00F82B8A"/>
    <w:rsid w:val="00F82FD3"/>
    <w:rsid w:val="00F85DDB"/>
    <w:rsid w:val="00F94C75"/>
    <w:rsid w:val="00F94CA3"/>
    <w:rsid w:val="00F94E08"/>
    <w:rsid w:val="00F976CD"/>
    <w:rsid w:val="00FA0C2D"/>
    <w:rsid w:val="00FA4AD0"/>
    <w:rsid w:val="00FB3EFA"/>
    <w:rsid w:val="00FB6E1E"/>
    <w:rsid w:val="00FC1E4A"/>
    <w:rsid w:val="00FC5607"/>
    <w:rsid w:val="00FC6717"/>
    <w:rsid w:val="00FD08B9"/>
    <w:rsid w:val="00FD17AB"/>
    <w:rsid w:val="00FD3D25"/>
    <w:rsid w:val="00FD6C6C"/>
    <w:rsid w:val="00FE027A"/>
    <w:rsid w:val="00FE19E3"/>
    <w:rsid w:val="00FE5242"/>
    <w:rsid w:val="00FF40D0"/>
    <w:rsid w:val="00FF6F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04265"/>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8"/>
      </w:numPr>
      <w:spacing w:before="240"/>
      <w:outlineLvl w:val="1"/>
    </w:pPr>
    <w:rPr>
      <w:i/>
      <w:sz w:val="24"/>
    </w:rPr>
  </w:style>
  <w:style w:type="paragraph" w:styleId="Balk3">
    <w:name w:val="heading 3"/>
    <w:basedOn w:val="Normal"/>
    <w:next w:val="Normal"/>
    <w:qFormat/>
    <w:rsid w:val="00423E8E"/>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8"/>
      </w:numPr>
      <w:spacing w:after="240"/>
      <w:jc w:val="both"/>
    </w:pPr>
    <w:rPr>
      <w:szCs w:val="20"/>
      <w:lang w:val="en-GB" w:eastAsia="en-US"/>
    </w:rPr>
  </w:style>
  <w:style w:type="paragraph" w:customStyle="1" w:styleId="ListNumberLevel2">
    <w:name w:val="List Number (Level 2)"/>
    <w:basedOn w:val="Normal"/>
    <w:rsid w:val="000539D7"/>
    <w:pPr>
      <w:numPr>
        <w:ilvl w:val="1"/>
        <w:numId w:val="18"/>
      </w:numPr>
      <w:spacing w:after="240"/>
      <w:jc w:val="both"/>
    </w:pPr>
    <w:rPr>
      <w:szCs w:val="20"/>
      <w:lang w:val="en-GB" w:eastAsia="en-US"/>
    </w:rPr>
  </w:style>
  <w:style w:type="paragraph" w:customStyle="1" w:styleId="ListNumberLevel3">
    <w:name w:val="List Number (Level 3)"/>
    <w:basedOn w:val="Normal"/>
    <w:rsid w:val="000539D7"/>
    <w:pPr>
      <w:numPr>
        <w:ilvl w:val="2"/>
        <w:numId w:val="18"/>
      </w:numPr>
      <w:spacing w:after="240"/>
      <w:jc w:val="both"/>
    </w:pPr>
    <w:rPr>
      <w:szCs w:val="20"/>
      <w:lang w:val="en-GB" w:eastAsia="en-US"/>
    </w:rPr>
  </w:style>
  <w:style w:type="paragraph" w:customStyle="1" w:styleId="ListNumberLevel4">
    <w:name w:val="List Number (Level 4)"/>
    <w:basedOn w:val="Normal"/>
    <w:rsid w:val="000539D7"/>
    <w:pPr>
      <w:numPr>
        <w:ilvl w:val="3"/>
        <w:numId w:val="18"/>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B031E5"/>
    <w:pPr>
      <w:ind w:left="720"/>
      <w:contextualSpacing/>
    </w:pPr>
  </w:style>
  <w:style w:type="character" w:customStyle="1" w:styleId="apple-converted-space">
    <w:name w:val="apple-converted-space"/>
    <w:basedOn w:val="VarsaylanParagrafYazTipi"/>
    <w:rsid w:val="0037041B"/>
  </w:style>
  <w:style w:type="paragraph" w:customStyle="1" w:styleId="default">
    <w:name w:val="default"/>
    <w:basedOn w:val="Normal"/>
    <w:rsid w:val="00C07EE0"/>
    <w:pPr>
      <w:spacing w:before="100" w:beforeAutospacing="1" w:after="100" w:afterAutospacing="1"/>
    </w:pPr>
  </w:style>
  <w:style w:type="paragraph" w:customStyle="1" w:styleId="listeparagraf0">
    <w:name w:val="listeparagraf"/>
    <w:basedOn w:val="Normal"/>
    <w:rsid w:val="00911FE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785469">
      <w:bodyDiv w:val="1"/>
      <w:marLeft w:val="0"/>
      <w:marRight w:val="0"/>
      <w:marTop w:val="0"/>
      <w:marBottom w:val="0"/>
      <w:divBdr>
        <w:top w:val="none" w:sz="0" w:space="0" w:color="auto"/>
        <w:left w:val="none" w:sz="0" w:space="0" w:color="auto"/>
        <w:bottom w:val="none" w:sz="0" w:space="0" w:color="auto"/>
        <w:right w:val="none" w:sz="0" w:space="0" w:color="auto"/>
      </w:divBdr>
      <w:divsChild>
        <w:div w:id="923416877">
          <w:marLeft w:val="0"/>
          <w:marRight w:val="0"/>
          <w:marTop w:val="0"/>
          <w:marBottom w:val="0"/>
          <w:divBdr>
            <w:top w:val="none" w:sz="0" w:space="0" w:color="auto"/>
            <w:left w:val="none" w:sz="0" w:space="0" w:color="auto"/>
            <w:bottom w:val="none" w:sz="0" w:space="0" w:color="auto"/>
            <w:right w:val="none" w:sz="0" w:space="0" w:color="auto"/>
          </w:divBdr>
          <w:divsChild>
            <w:div w:id="1997958089">
              <w:marLeft w:val="0"/>
              <w:marRight w:val="0"/>
              <w:marTop w:val="0"/>
              <w:marBottom w:val="900"/>
              <w:divBdr>
                <w:top w:val="none" w:sz="0" w:space="0" w:color="auto"/>
                <w:left w:val="none" w:sz="0" w:space="0" w:color="auto"/>
                <w:bottom w:val="none" w:sz="0" w:space="0" w:color="auto"/>
                <w:right w:val="none" w:sz="0" w:space="0" w:color="auto"/>
              </w:divBdr>
              <w:divsChild>
                <w:div w:id="1761676255">
                  <w:marLeft w:val="0"/>
                  <w:marRight w:val="0"/>
                  <w:marTop w:val="225"/>
                  <w:marBottom w:val="0"/>
                  <w:divBdr>
                    <w:top w:val="none" w:sz="0" w:space="0" w:color="auto"/>
                    <w:left w:val="none" w:sz="0" w:space="0" w:color="auto"/>
                    <w:bottom w:val="none" w:sz="0" w:space="0" w:color="auto"/>
                    <w:right w:val="none" w:sz="0" w:space="0" w:color="auto"/>
                  </w:divBdr>
                  <w:divsChild>
                    <w:div w:id="1858694091">
                      <w:marLeft w:val="0"/>
                      <w:marRight w:val="0"/>
                      <w:marTop w:val="0"/>
                      <w:marBottom w:val="0"/>
                      <w:divBdr>
                        <w:top w:val="none" w:sz="0" w:space="0" w:color="auto"/>
                        <w:left w:val="none" w:sz="0" w:space="0" w:color="auto"/>
                        <w:bottom w:val="none" w:sz="0" w:space="0" w:color="auto"/>
                        <w:right w:val="none" w:sz="0" w:space="0" w:color="auto"/>
                      </w:divBdr>
                      <w:divsChild>
                        <w:div w:id="1325667342">
                          <w:marLeft w:val="0"/>
                          <w:marRight w:val="0"/>
                          <w:marTop w:val="0"/>
                          <w:marBottom w:val="0"/>
                          <w:divBdr>
                            <w:top w:val="none" w:sz="0" w:space="0" w:color="auto"/>
                            <w:left w:val="none" w:sz="0" w:space="0" w:color="auto"/>
                            <w:bottom w:val="none" w:sz="0" w:space="0" w:color="auto"/>
                            <w:right w:val="none" w:sz="0" w:space="0" w:color="auto"/>
                          </w:divBdr>
                          <w:divsChild>
                            <w:div w:id="486367040">
                              <w:marLeft w:val="0"/>
                              <w:marRight w:val="0"/>
                              <w:marTop w:val="0"/>
                              <w:marBottom w:val="0"/>
                              <w:divBdr>
                                <w:top w:val="none" w:sz="0" w:space="0" w:color="auto"/>
                                <w:left w:val="none" w:sz="0" w:space="0" w:color="auto"/>
                                <w:bottom w:val="none" w:sz="0" w:space="0" w:color="auto"/>
                                <w:right w:val="none" w:sz="0" w:space="0" w:color="auto"/>
                              </w:divBdr>
                              <w:divsChild>
                                <w:div w:id="15789809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11905">
      <w:bodyDiv w:val="1"/>
      <w:marLeft w:val="0"/>
      <w:marRight w:val="0"/>
      <w:marTop w:val="0"/>
      <w:marBottom w:val="0"/>
      <w:divBdr>
        <w:top w:val="none" w:sz="0" w:space="0" w:color="auto"/>
        <w:left w:val="none" w:sz="0" w:space="0" w:color="auto"/>
        <w:bottom w:val="none" w:sz="0" w:space="0" w:color="auto"/>
        <w:right w:val="none" w:sz="0" w:space="0" w:color="auto"/>
      </w:divBdr>
      <w:divsChild>
        <w:div w:id="1442724741">
          <w:marLeft w:val="0"/>
          <w:marRight w:val="0"/>
          <w:marTop w:val="0"/>
          <w:marBottom w:val="0"/>
          <w:divBdr>
            <w:top w:val="none" w:sz="0" w:space="0" w:color="auto"/>
            <w:left w:val="none" w:sz="0" w:space="0" w:color="auto"/>
            <w:bottom w:val="none" w:sz="0" w:space="0" w:color="auto"/>
            <w:right w:val="none" w:sz="0" w:space="0" w:color="auto"/>
          </w:divBdr>
          <w:divsChild>
            <w:div w:id="962080670">
              <w:marLeft w:val="0"/>
              <w:marRight w:val="0"/>
              <w:marTop w:val="0"/>
              <w:marBottom w:val="900"/>
              <w:divBdr>
                <w:top w:val="none" w:sz="0" w:space="0" w:color="auto"/>
                <w:left w:val="none" w:sz="0" w:space="0" w:color="auto"/>
                <w:bottom w:val="none" w:sz="0" w:space="0" w:color="auto"/>
                <w:right w:val="none" w:sz="0" w:space="0" w:color="auto"/>
              </w:divBdr>
              <w:divsChild>
                <w:div w:id="1868638429">
                  <w:marLeft w:val="0"/>
                  <w:marRight w:val="0"/>
                  <w:marTop w:val="225"/>
                  <w:marBottom w:val="0"/>
                  <w:divBdr>
                    <w:top w:val="none" w:sz="0" w:space="0" w:color="auto"/>
                    <w:left w:val="none" w:sz="0" w:space="0" w:color="auto"/>
                    <w:bottom w:val="none" w:sz="0" w:space="0" w:color="auto"/>
                    <w:right w:val="none" w:sz="0" w:space="0" w:color="auto"/>
                  </w:divBdr>
                  <w:divsChild>
                    <w:div w:id="1624070977">
                      <w:marLeft w:val="0"/>
                      <w:marRight w:val="0"/>
                      <w:marTop w:val="0"/>
                      <w:marBottom w:val="0"/>
                      <w:divBdr>
                        <w:top w:val="none" w:sz="0" w:space="0" w:color="auto"/>
                        <w:left w:val="none" w:sz="0" w:space="0" w:color="auto"/>
                        <w:bottom w:val="none" w:sz="0" w:space="0" w:color="auto"/>
                        <w:right w:val="none" w:sz="0" w:space="0" w:color="auto"/>
                      </w:divBdr>
                      <w:divsChild>
                        <w:div w:id="878978934">
                          <w:marLeft w:val="0"/>
                          <w:marRight w:val="0"/>
                          <w:marTop w:val="0"/>
                          <w:marBottom w:val="0"/>
                          <w:divBdr>
                            <w:top w:val="none" w:sz="0" w:space="0" w:color="auto"/>
                            <w:left w:val="none" w:sz="0" w:space="0" w:color="auto"/>
                            <w:bottom w:val="none" w:sz="0" w:space="0" w:color="auto"/>
                            <w:right w:val="none" w:sz="0" w:space="0" w:color="auto"/>
                          </w:divBdr>
                          <w:divsChild>
                            <w:div w:id="2058358773">
                              <w:marLeft w:val="0"/>
                              <w:marRight w:val="0"/>
                              <w:marTop w:val="0"/>
                              <w:marBottom w:val="0"/>
                              <w:divBdr>
                                <w:top w:val="none" w:sz="0" w:space="0" w:color="auto"/>
                                <w:left w:val="none" w:sz="0" w:space="0" w:color="auto"/>
                                <w:bottom w:val="none" w:sz="0" w:space="0" w:color="auto"/>
                                <w:right w:val="none" w:sz="0" w:space="0" w:color="auto"/>
                              </w:divBdr>
                              <w:divsChild>
                                <w:div w:id="1661274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91061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avaambalaj.com"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acadag.org.tr"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karacadag.org.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aracadag.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91B09-DC9B-4B73-81F3-2F8F5C3D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20018</Words>
  <Characters>114103</Characters>
  <Application>Microsoft Office Word</Application>
  <DocSecurity>0</DocSecurity>
  <Lines>950</Lines>
  <Paragraphs>267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Grizli777</Company>
  <LinksUpToDate>false</LinksUpToDate>
  <CharactersWithSpaces>133854</CharactersWithSpaces>
  <SharedDoc>false</SharedDoc>
  <HLinks>
    <vt:vector size="18" baseType="variant">
      <vt:variant>
        <vt:i4>131134</vt:i4>
      </vt:variant>
      <vt:variant>
        <vt:i4>6</vt:i4>
      </vt:variant>
      <vt:variant>
        <vt:i4>0</vt:i4>
      </vt:variant>
      <vt:variant>
        <vt:i4>5</vt:i4>
      </vt:variant>
      <vt:variant>
        <vt:lpwstr>mailto:starkasa@hotmail.com</vt:lpwstr>
      </vt:variant>
      <vt:variant>
        <vt:lpwstr/>
      </vt:variant>
      <vt:variant>
        <vt:i4>65616</vt:i4>
      </vt:variant>
      <vt:variant>
        <vt:i4>3</vt:i4>
      </vt:variant>
      <vt:variant>
        <vt:i4>0</vt:i4>
      </vt:variant>
      <vt:variant>
        <vt:i4>5</vt:i4>
      </vt:variant>
      <vt:variant>
        <vt:lpwstr>http://www.karacadag.org.tr/</vt:lpwstr>
      </vt:variant>
      <vt:variant>
        <vt:lpwstr/>
      </vt:variant>
      <vt:variant>
        <vt:i4>65616</vt:i4>
      </vt:variant>
      <vt:variant>
        <vt:i4>0</vt:i4>
      </vt:variant>
      <vt:variant>
        <vt:i4>0</vt:i4>
      </vt:variant>
      <vt:variant>
        <vt:i4>5</vt:i4>
      </vt:variant>
      <vt:variant>
        <vt:lpwstr>http://www.karacadag.org.tr/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baydin</cp:lastModifiedBy>
  <cp:revision>2</cp:revision>
  <cp:lastPrinted>2011-08-26T11:30:00Z</cp:lastPrinted>
  <dcterms:created xsi:type="dcterms:W3CDTF">2016-01-21T08:20:00Z</dcterms:created>
  <dcterms:modified xsi:type="dcterms:W3CDTF">2016-01-21T08:20:00Z</dcterms:modified>
</cp:coreProperties>
</file>